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60A7" w14:textId="009508FF" w:rsidR="00051C7F" w:rsidRPr="001E775D" w:rsidRDefault="00051C7F" w:rsidP="00A13661">
      <w:pPr>
        <w:spacing w:after="360"/>
        <w:rPr>
          <w:rFonts w:ascii="Century Gothic" w:hAnsi="Century Gothic"/>
          <w:b/>
          <w:color w:val="538135"/>
          <w:sz w:val="24"/>
        </w:rPr>
      </w:pPr>
      <w:r w:rsidRPr="001E775D">
        <w:rPr>
          <w:rFonts w:ascii="Century Gothic" w:hAnsi="Century Gothic"/>
          <w:b/>
          <w:sz w:val="44"/>
          <w:szCs w:val="44"/>
        </w:rPr>
        <w:t>Is it a bird…?</w:t>
      </w:r>
    </w:p>
    <w:p w14:paraId="7CAAF153" w14:textId="1F259F0B" w:rsidR="00A13661" w:rsidRPr="00BD66BF" w:rsidRDefault="00A13661" w:rsidP="00A13661">
      <w:pPr>
        <w:spacing w:after="360"/>
        <w:rPr>
          <w:rFonts w:ascii="Century Gothic" w:hAnsi="Century Gothic"/>
          <w:b/>
          <w:color w:val="538135"/>
          <w:sz w:val="28"/>
          <w:szCs w:val="28"/>
        </w:rPr>
      </w:pPr>
      <w:r w:rsidRPr="00BD66BF">
        <w:rPr>
          <w:rFonts w:ascii="Century Gothic" w:hAnsi="Century Gothic"/>
          <w:b/>
          <w:color w:val="538135"/>
          <w:sz w:val="28"/>
          <w:szCs w:val="28"/>
        </w:rPr>
        <w:t>Classification key</w:t>
      </w:r>
    </w:p>
    <w:p w14:paraId="44F8F543" w14:textId="77777777" w:rsidR="00A13661" w:rsidRPr="00BD66BF" w:rsidRDefault="00A13661" w:rsidP="00A13661">
      <w:pPr>
        <w:spacing w:after="200" w:line="276" w:lineRule="auto"/>
        <w:rPr>
          <w:rFonts w:ascii="Century Gothic" w:hAnsi="Century Gothic"/>
          <w:sz w:val="28"/>
          <w:szCs w:val="28"/>
        </w:rPr>
      </w:pPr>
      <w:r w:rsidRPr="00BD66BF">
        <w:rPr>
          <w:rFonts w:ascii="Century Gothic" w:hAnsi="Century Gothic"/>
          <w:sz w:val="28"/>
          <w:szCs w:val="28"/>
        </w:rPr>
        <w:t xml:space="preserve">A </w:t>
      </w:r>
      <w:r w:rsidRPr="00BD66BF">
        <w:rPr>
          <w:rFonts w:ascii="Century Gothic" w:hAnsi="Century Gothic"/>
          <w:b/>
          <w:sz w:val="28"/>
          <w:szCs w:val="28"/>
        </w:rPr>
        <w:t>key</w:t>
      </w:r>
      <w:r w:rsidRPr="00BD66BF">
        <w:rPr>
          <w:rFonts w:ascii="Century Gothic" w:hAnsi="Century Gothic"/>
          <w:sz w:val="28"/>
          <w:szCs w:val="28"/>
        </w:rPr>
        <w:t xml:space="preserve"> is a set of questions that can help us to classify an organism </w:t>
      </w:r>
      <w:r w:rsidRPr="00E946A4">
        <w:rPr>
          <w:rFonts w:ascii="Century Gothic" w:hAnsi="Century Gothic"/>
          <w:sz w:val="28"/>
          <w:szCs w:val="28"/>
        </w:rPr>
        <w:t xml:space="preserve">(living thing) </w:t>
      </w:r>
      <w:r w:rsidRPr="00BD66BF">
        <w:rPr>
          <w:rFonts w:ascii="Century Gothic" w:hAnsi="Century Gothic"/>
          <w:sz w:val="28"/>
          <w:szCs w:val="28"/>
        </w:rPr>
        <w:t>into a group.</w:t>
      </w:r>
    </w:p>
    <w:p w14:paraId="1DE5EBC6" w14:textId="78B81373" w:rsidR="00A13661" w:rsidRPr="00BD66BF" w:rsidRDefault="00A13661" w:rsidP="00A13661">
      <w:pPr>
        <w:spacing w:after="200" w:line="276" w:lineRule="auto"/>
        <w:rPr>
          <w:rFonts w:ascii="Century Gothic" w:hAnsi="Century Gothic"/>
          <w:sz w:val="28"/>
          <w:szCs w:val="28"/>
        </w:rPr>
      </w:pPr>
      <w:r w:rsidRPr="00E946A4">
        <w:rPr>
          <w:rFonts w:ascii="Century Gothic" w:hAnsi="Century Gothic"/>
          <w:sz w:val="28"/>
          <w:szCs w:val="28"/>
        </w:rPr>
        <w:t xml:space="preserve">Use this key to help you to </w:t>
      </w:r>
      <w:r w:rsidRPr="00BD66BF">
        <w:rPr>
          <w:rFonts w:ascii="Century Gothic" w:hAnsi="Century Gothic"/>
          <w:sz w:val="28"/>
          <w:szCs w:val="28"/>
        </w:rPr>
        <w:t>classify penguins, bats and whales.</w:t>
      </w:r>
    </w:p>
    <w:p w14:paraId="1892DC01" w14:textId="77777777" w:rsidR="00A13661" w:rsidRPr="00BD66BF" w:rsidRDefault="00A13661" w:rsidP="00A13661">
      <w:pPr>
        <w:spacing w:after="200" w:line="276" w:lineRule="auto"/>
        <w:rPr>
          <w:rFonts w:ascii="Century Gothic" w:hAnsi="Century Gothic"/>
          <w:sz w:val="28"/>
          <w:szCs w:val="28"/>
        </w:rPr>
      </w:pPr>
    </w:p>
    <w:p w14:paraId="550EDA5E" w14:textId="77777777" w:rsidR="00A13661" w:rsidRPr="00BD66BF" w:rsidRDefault="00A13661" w:rsidP="00A13661">
      <w:pPr>
        <w:spacing w:after="200" w:line="276" w:lineRule="auto"/>
        <w:rPr>
          <w:rFonts w:ascii="Century Gothic" w:hAnsi="Century Gothic"/>
          <w:sz w:val="28"/>
          <w:szCs w:val="28"/>
        </w:rPr>
      </w:pPr>
    </w:p>
    <w:p w14:paraId="35DC3758" w14:textId="77777777" w:rsidR="00A13661" w:rsidRPr="00BD66BF" w:rsidRDefault="00A13661" w:rsidP="00A13661">
      <w:pPr>
        <w:spacing w:after="200" w:line="276" w:lineRule="auto"/>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94592" behindDoc="0" locked="0" layoutInCell="1" allowOverlap="1" wp14:anchorId="1187580F" wp14:editId="1049DFFD">
                <wp:simplePos x="0" y="0"/>
                <wp:positionH relativeFrom="margin">
                  <wp:posOffset>1903730</wp:posOffset>
                </wp:positionH>
                <wp:positionV relativeFrom="paragraph">
                  <wp:posOffset>35560</wp:posOffset>
                </wp:positionV>
                <wp:extent cx="1905000" cy="4572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1905000" cy="457200"/>
                        </a:xfrm>
                        <a:prstGeom prst="rect">
                          <a:avLst/>
                        </a:prstGeom>
                        <a:solidFill>
                          <a:sysClr val="window" lastClr="FFFFFF"/>
                        </a:solidFill>
                        <a:ln w="6350">
                          <a:solidFill>
                            <a:prstClr val="black"/>
                          </a:solidFill>
                        </a:ln>
                      </wps:spPr>
                      <wps:txbx>
                        <w:txbxContent>
                          <w:p w14:paraId="66E7BE95"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Does it have wings</w:t>
                            </w:r>
                            <w:r w:rsidRPr="00AC51DB">
                              <w:rPr>
                                <w:rFonts w:cstheme="min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87580F" id="_x0000_t202" coordsize="21600,21600" o:spt="202" path="m,l,21600r21600,l21600,xe">
                <v:stroke joinstyle="miter"/>
                <v:path gradientshapeok="t" o:connecttype="rect"/>
              </v:shapetype>
              <v:shape id="Text Box 60" o:spid="_x0000_s1026" type="#_x0000_t202" style="position:absolute;margin-left:149.9pt;margin-top:2.8pt;width:150pt;height:3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" fillcolor="window" strokeweight=".5pt">
                <v:textbox>
                  <w:txbxContent>
                    <w:p w14:paraId="66E7BE95"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Does it have wings</w:t>
                      </w:r>
                      <w:r w:rsidRPr="00AC51DB">
                        <w:rPr>
                          <w:rFonts w:cstheme="minorHAnsi"/>
                          <w:sz w:val="28"/>
                          <w:szCs w:val="28"/>
                        </w:rPr>
                        <w:t>?</w:t>
                      </w:r>
                    </w:p>
                  </w:txbxContent>
                </v:textbox>
                <w10:wrap anchorx="margin"/>
              </v:shape>
            </w:pict>
          </mc:Fallback>
        </mc:AlternateContent>
      </w:r>
    </w:p>
    <w:p w14:paraId="5C43F3B9" w14:textId="77777777" w:rsidR="00A13661" w:rsidRPr="00BD66BF" w:rsidRDefault="00A13661" w:rsidP="00A13661">
      <w:pPr>
        <w:spacing w:after="200" w:line="276" w:lineRule="auto"/>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92544" behindDoc="0" locked="0" layoutInCell="1" allowOverlap="1" wp14:anchorId="7D22AAA6" wp14:editId="35F995EC">
                <wp:simplePos x="0" y="0"/>
                <wp:positionH relativeFrom="column">
                  <wp:posOffset>2886075</wp:posOffset>
                </wp:positionH>
                <wp:positionV relativeFrom="paragraph">
                  <wp:posOffset>169545</wp:posOffset>
                </wp:positionV>
                <wp:extent cx="1485900" cy="1123950"/>
                <wp:effectExtent l="0" t="0" r="76200" b="57150"/>
                <wp:wrapNone/>
                <wp:docPr id="61" name="Straight Arrow Connector 61"/>
                <wp:cNvGraphicFramePr/>
                <a:graphic xmlns:a="http://schemas.openxmlformats.org/drawingml/2006/main">
                  <a:graphicData uri="http://schemas.microsoft.com/office/word/2010/wordprocessingShape">
                    <wps:wsp>
                      <wps:cNvCnPr/>
                      <wps:spPr>
                        <a:xfrm>
                          <a:off x="0" y="0"/>
                          <a:ext cx="1485900" cy="1123950"/>
                        </a:xfrm>
                        <a:prstGeom prst="straightConnector1">
                          <a:avLst/>
                        </a:prstGeom>
                        <a:noFill/>
                        <a:ln w="9525" cap="flat" cmpd="sng" algn="ctr">
                          <a:solidFill>
                            <a:sysClr val="windowText" lastClr="00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A90FDF4" id="_x0000_t32" coordsize="21600,21600" o:spt="32" o:oned="t" path="m,l21600,21600e" filled="f">
                <v:path arrowok="t" fillok="f" o:connecttype="none"/>
                <o:lock v:ext="edit" shapetype="t"/>
              </v:shapetype>
              <v:shape id="Straight Arrow Connector 61" o:spid="_x0000_s1026" type="#_x0000_t32" style="position:absolute;margin-left:227.25pt;margin-top:13.35pt;width:117pt;height: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" strokecolor="windowText">
                <v:stroke endarrow="block" endarrowwidth="wide"/>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91520" behindDoc="0" locked="0" layoutInCell="1" allowOverlap="1" wp14:anchorId="42F93CB3" wp14:editId="6E9A812E">
                <wp:simplePos x="0" y="0"/>
                <wp:positionH relativeFrom="column">
                  <wp:posOffset>1400174</wp:posOffset>
                </wp:positionH>
                <wp:positionV relativeFrom="paragraph">
                  <wp:posOffset>169546</wp:posOffset>
                </wp:positionV>
                <wp:extent cx="1485900" cy="1123950"/>
                <wp:effectExtent l="38100" t="0" r="19050" b="57150"/>
                <wp:wrapNone/>
                <wp:docPr id="77" name="Straight Arrow Connector 77"/>
                <wp:cNvGraphicFramePr/>
                <a:graphic xmlns:a="http://schemas.openxmlformats.org/drawingml/2006/main">
                  <a:graphicData uri="http://schemas.microsoft.com/office/word/2010/wordprocessingShape">
                    <wps:wsp>
                      <wps:cNvCnPr/>
                      <wps:spPr>
                        <a:xfrm flipH="1">
                          <a:off x="0" y="0"/>
                          <a:ext cx="1485900" cy="1123950"/>
                        </a:xfrm>
                        <a:prstGeom prst="straightConnector1">
                          <a:avLst/>
                        </a:prstGeom>
                        <a:noFill/>
                        <a:ln w="9525" cap="flat" cmpd="sng" algn="ctr">
                          <a:solidFill>
                            <a:sysClr val="windowText" lastClr="00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FFCE33" id="Straight Arrow Connector 77" o:spid="_x0000_s1026" type="#_x0000_t32" style="position:absolute;margin-left:110.25pt;margin-top:13.35pt;width:117pt;height:88.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" strokecolor="windowText">
                <v:stroke endarrow="block" endarrowwidth="wide"/>
              </v:shape>
            </w:pict>
          </mc:Fallback>
        </mc:AlternateContent>
      </w:r>
    </w:p>
    <w:p w14:paraId="35E9E85C" w14:textId="5BBB980F" w:rsidR="00A13661" w:rsidRPr="00BD66BF" w:rsidRDefault="00AC51DB" w:rsidP="00A13661">
      <w:pPr>
        <w:spacing w:after="200" w:line="276" w:lineRule="auto"/>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98688" behindDoc="0" locked="0" layoutInCell="1" allowOverlap="1" wp14:anchorId="22B2AE51" wp14:editId="7CCAD10A">
                <wp:simplePos x="0" y="0"/>
                <wp:positionH relativeFrom="column">
                  <wp:posOffset>1314450</wp:posOffset>
                </wp:positionH>
                <wp:positionV relativeFrom="paragraph">
                  <wp:posOffset>226060</wp:posOffset>
                </wp:positionV>
                <wp:extent cx="695325" cy="3619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695325" cy="361950"/>
                        </a:xfrm>
                        <a:prstGeom prst="rect">
                          <a:avLst/>
                        </a:prstGeom>
                        <a:noFill/>
                        <a:ln w="6350">
                          <a:noFill/>
                        </a:ln>
                      </wps:spPr>
                      <wps:txbx>
                        <w:txbxContent>
                          <w:p w14:paraId="75D32F59"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22B2AE51" id="Text Box 79" o:spid="_x0000_s1027" type="#_x0000_t202" style="position:absolute;margin-left:103.5pt;margin-top:17.8pt;width:54.75pt;height:28.5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" filled="f" stroked="f" strokeweight=".5pt">
                <v:textbox style="mso-fit-shape-to-text:t">
                  <w:txbxContent>
                    <w:p w14:paraId="75D32F59"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Yes</w:t>
                      </w:r>
                    </w:p>
                  </w:txbxContent>
                </v:textbox>
              </v:shape>
            </w:pict>
          </mc:Fallback>
        </mc:AlternateContent>
      </w:r>
      <w:r w:rsidR="00A13661" w:rsidRPr="00BD66BF">
        <w:rPr>
          <w:rFonts w:ascii="Century Gothic" w:hAnsi="Century Gothic"/>
          <w:noProof/>
          <w:sz w:val="28"/>
          <w:szCs w:val="28"/>
          <w:lang w:eastAsia="en-GB"/>
        </w:rPr>
        <mc:AlternateContent>
          <mc:Choice Requires="wps">
            <w:drawing>
              <wp:anchor distT="0" distB="0" distL="114300" distR="114300" simplePos="0" relativeHeight="251699712" behindDoc="0" locked="0" layoutInCell="1" allowOverlap="1" wp14:anchorId="385ABFF7" wp14:editId="69AF98CB">
                <wp:simplePos x="0" y="0"/>
                <wp:positionH relativeFrom="column">
                  <wp:posOffset>3743325</wp:posOffset>
                </wp:positionH>
                <wp:positionV relativeFrom="paragraph">
                  <wp:posOffset>235585</wp:posOffset>
                </wp:positionV>
                <wp:extent cx="628650" cy="36195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28650" cy="361950"/>
                        </a:xfrm>
                        <a:prstGeom prst="rect">
                          <a:avLst/>
                        </a:prstGeom>
                        <a:noFill/>
                        <a:ln w="6350">
                          <a:noFill/>
                        </a:ln>
                      </wps:spPr>
                      <wps:txbx>
                        <w:txbxContent>
                          <w:p w14:paraId="5A312598"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85ABFF7" id="Text Box 78" o:spid="_x0000_s1028" type="#_x0000_t202" style="position:absolute;margin-left:294.75pt;margin-top:18.55pt;width:49.5pt;height:28.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" filled="f" stroked="f" strokeweight=".5pt">
                <v:textbox style="mso-fit-shape-to-text:t">
                  <w:txbxContent>
                    <w:p w14:paraId="5A312598"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No</w:t>
                      </w:r>
                    </w:p>
                  </w:txbxContent>
                </v:textbox>
              </v:shape>
            </w:pict>
          </mc:Fallback>
        </mc:AlternateContent>
      </w:r>
    </w:p>
    <w:p w14:paraId="6983D754" w14:textId="687A5560" w:rsidR="00A13661" w:rsidRPr="00BD66BF" w:rsidRDefault="00A13661" w:rsidP="00A13661">
      <w:pPr>
        <w:spacing w:after="200" w:line="276" w:lineRule="auto"/>
        <w:rPr>
          <w:rFonts w:ascii="Century Gothic" w:hAnsi="Century Gothic"/>
          <w:sz w:val="28"/>
          <w:szCs w:val="28"/>
        </w:rPr>
      </w:pPr>
    </w:p>
    <w:p w14:paraId="01E89D6B" w14:textId="382A3205" w:rsidR="00A13661" w:rsidRPr="00BD66BF" w:rsidRDefault="00BD66BF" w:rsidP="00A13661">
      <w:pPr>
        <w:spacing w:after="200" w:line="276" w:lineRule="auto"/>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89472" behindDoc="0" locked="0" layoutInCell="1" allowOverlap="1" wp14:anchorId="1FA83559" wp14:editId="2D238CC4">
                <wp:simplePos x="0" y="0"/>
                <wp:positionH relativeFrom="column">
                  <wp:posOffset>381000</wp:posOffset>
                </wp:positionH>
                <wp:positionV relativeFrom="paragraph">
                  <wp:posOffset>337820</wp:posOffset>
                </wp:positionV>
                <wp:extent cx="5133975" cy="600075"/>
                <wp:effectExtent l="0" t="0" r="28575" b="28575"/>
                <wp:wrapNone/>
                <wp:docPr id="83" name="Group 83"/>
                <wp:cNvGraphicFramePr/>
                <a:graphic xmlns:a="http://schemas.openxmlformats.org/drawingml/2006/main">
                  <a:graphicData uri="http://schemas.microsoft.com/office/word/2010/wordprocessingGroup">
                    <wpg:wgp>
                      <wpg:cNvGrpSpPr/>
                      <wpg:grpSpPr>
                        <a:xfrm>
                          <a:off x="0" y="0"/>
                          <a:ext cx="5133975" cy="600075"/>
                          <a:chOff x="0" y="-1"/>
                          <a:chExt cx="5133975" cy="600075"/>
                        </a:xfrm>
                      </wpg:grpSpPr>
                      <wps:wsp>
                        <wps:cNvPr id="84" name="Text Box 84"/>
                        <wps:cNvSpPr txBox="1"/>
                        <wps:spPr>
                          <a:xfrm>
                            <a:off x="0" y="0"/>
                            <a:ext cx="1905000" cy="590550"/>
                          </a:xfrm>
                          <a:prstGeom prst="rect">
                            <a:avLst/>
                          </a:prstGeom>
                          <a:solidFill>
                            <a:sysClr val="window" lastClr="FFFFFF"/>
                          </a:solidFill>
                          <a:ln w="6350">
                            <a:solidFill>
                              <a:prstClr val="black"/>
                            </a:solidFill>
                          </a:ln>
                        </wps:spPr>
                        <wps:txbx>
                          <w:txbxContent>
                            <w:p w14:paraId="5B32D058"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Does it have feathers</w:t>
                              </w:r>
                              <w:r w:rsidRPr="00AC51DB">
                                <w:rPr>
                                  <w:rFonts w:cstheme="min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3038475" y="-1"/>
                            <a:ext cx="2095500" cy="600075"/>
                          </a:xfrm>
                          <a:prstGeom prst="rect">
                            <a:avLst/>
                          </a:prstGeom>
                          <a:solidFill>
                            <a:sysClr val="window" lastClr="FFFFFF"/>
                          </a:solidFill>
                          <a:ln w="6350">
                            <a:solidFill>
                              <a:prstClr val="black"/>
                            </a:solidFill>
                          </a:ln>
                        </wps:spPr>
                        <wps:txbx>
                          <w:txbxContent>
                            <w:p w14:paraId="21077961"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Does it have gills,</w:t>
                              </w:r>
                            </w:p>
                            <w:p w14:paraId="36C849C4"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and scales on its skin</w:t>
                              </w:r>
                              <w:r w:rsidRPr="00AC51DB">
                                <w:rPr>
                                  <w:rFonts w:cstheme="minorHAns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FA83559" id="Group 83" o:spid="_x0000_s1029" style="position:absolute;margin-left:30pt;margin-top:26.6pt;width:404.25pt;height:47.25pt;z-index:251689472;mso-width-relative:margin;mso-height-relative:margin" coordorigin="" coordsize="5133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">
                <v:shape id="Text Box 84" o:spid="_x0000_s1030" type="#_x0000_t202" style="position:absolute;width:19050;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" fillcolor="window" strokeweight=".5pt">
                  <v:textbox>
                    <w:txbxContent>
                      <w:p w14:paraId="5B32D058"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Does it have feathers</w:t>
                        </w:r>
                        <w:r w:rsidRPr="00AC51DB">
                          <w:rPr>
                            <w:rFonts w:cstheme="minorHAnsi"/>
                            <w:sz w:val="28"/>
                            <w:szCs w:val="28"/>
                          </w:rPr>
                          <w:t>?</w:t>
                        </w:r>
                      </w:p>
                    </w:txbxContent>
                  </v:textbox>
                </v:shape>
                <v:shape id="Text Box 85" o:spid="_x0000_s1031" type="#_x0000_t202" style="position:absolute;left:30384;width:20955;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" fillcolor="window" strokeweight=".5pt">
                  <v:textbox>
                    <w:txbxContent>
                      <w:p w14:paraId="21077961"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Does it have gills,</w:t>
                        </w:r>
                      </w:p>
                      <w:p w14:paraId="36C849C4"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and scales on its skin</w:t>
                        </w:r>
                        <w:r w:rsidRPr="00AC51DB">
                          <w:rPr>
                            <w:rFonts w:cstheme="minorHAnsi"/>
                            <w:sz w:val="28"/>
                            <w:szCs w:val="28"/>
                          </w:rPr>
                          <w:t>?</w:t>
                        </w:r>
                      </w:p>
                    </w:txbxContent>
                  </v:textbox>
                </v:shape>
              </v:group>
            </w:pict>
          </mc:Fallback>
        </mc:AlternateContent>
      </w:r>
    </w:p>
    <w:p w14:paraId="53EBB490" w14:textId="77777777" w:rsidR="00A13661" w:rsidRPr="00BD66BF" w:rsidRDefault="00A13661" w:rsidP="00A13661">
      <w:pPr>
        <w:spacing w:after="200" w:line="276" w:lineRule="auto"/>
        <w:rPr>
          <w:rFonts w:ascii="Century Gothic" w:hAnsi="Century Gothic"/>
          <w:sz w:val="28"/>
          <w:szCs w:val="28"/>
        </w:rPr>
      </w:pPr>
    </w:p>
    <w:p w14:paraId="147AD5FA" w14:textId="77777777" w:rsidR="00A13661" w:rsidRPr="00BD66BF" w:rsidRDefault="00A13661" w:rsidP="00A13661">
      <w:pPr>
        <w:spacing w:after="200" w:line="276" w:lineRule="auto"/>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96640" behindDoc="0" locked="0" layoutInCell="1" allowOverlap="1" wp14:anchorId="691AD6FC" wp14:editId="45B67BC1">
                <wp:simplePos x="0" y="0"/>
                <wp:positionH relativeFrom="column">
                  <wp:posOffset>3695700</wp:posOffset>
                </wp:positionH>
                <wp:positionV relativeFrom="paragraph">
                  <wp:posOffset>198120</wp:posOffset>
                </wp:positionV>
                <wp:extent cx="676275" cy="1123950"/>
                <wp:effectExtent l="57150" t="0" r="28575" b="57150"/>
                <wp:wrapNone/>
                <wp:docPr id="86" name="Straight Arrow Connector 86"/>
                <wp:cNvGraphicFramePr/>
                <a:graphic xmlns:a="http://schemas.openxmlformats.org/drawingml/2006/main">
                  <a:graphicData uri="http://schemas.microsoft.com/office/word/2010/wordprocessingShape">
                    <wps:wsp>
                      <wps:cNvCnPr/>
                      <wps:spPr>
                        <a:xfrm flipH="1">
                          <a:off x="0" y="0"/>
                          <a:ext cx="676275" cy="1123950"/>
                        </a:xfrm>
                        <a:prstGeom prst="straightConnector1">
                          <a:avLst/>
                        </a:prstGeom>
                        <a:noFill/>
                        <a:ln w="9525" cap="flat" cmpd="sng" algn="ctr">
                          <a:solidFill>
                            <a:sysClr val="windowText" lastClr="00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E50DDE0" id="Straight Arrow Connector 86" o:spid="_x0000_s1026" type="#_x0000_t32" style="position:absolute;margin-left:291pt;margin-top:15.6pt;width:53.25pt;height:88.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" strokecolor="windowText">
                <v:stroke endarrow="block" endarrowwidth="wide"/>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97664" behindDoc="0" locked="0" layoutInCell="1" allowOverlap="1" wp14:anchorId="04B67EC6" wp14:editId="682A155E">
                <wp:simplePos x="0" y="0"/>
                <wp:positionH relativeFrom="column">
                  <wp:posOffset>4372610</wp:posOffset>
                </wp:positionH>
                <wp:positionV relativeFrom="paragraph">
                  <wp:posOffset>198120</wp:posOffset>
                </wp:positionV>
                <wp:extent cx="676275" cy="1123950"/>
                <wp:effectExtent l="0" t="0" r="66675" b="57150"/>
                <wp:wrapNone/>
                <wp:docPr id="87" name="Straight Arrow Connector 87"/>
                <wp:cNvGraphicFramePr/>
                <a:graphic xmlns:a="http://schemas.openxmlformats.org/drawingml/2006/main">
                  <a:graphicData uri="http://schemas.microsoft.com/office/word/2010/wordprocessingShape">
                    <wps:wsp>
                      <wps:cNvCnPr/>
                      <wps:spPr>
                        <a:xfrm>
                          <a:off x="0" y="0"/>
                          <a:ext cx="676275" cy="1123950"/>
                        </a:xfrm>
                        <a:prstGeom prst="straightConnector1">
                          <a:avLst/>
                        </a:prstGeom>
                        <a:noFill/>
                        <a:ln w="9525" cap="flat" cmpd="sng" algn="ctr">
                          <a:solidFill>
                            <a:sysClr val="windowText" lastClr="00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5FD822" id="Straight Arrow Connector 87" o:spid="_x0000_s1026" type="#_x0000_t32" style="position:absolute;margin-left:344.3pt;margin-top:15.6pt;width:53.25pt;height:8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" strokecolor="windowText">
                <v:stroke endarrow="block" endarrowwidth="wide"/>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95616" behindDoc="0" locked="0" layoutInCell="1" allowOverlap="1" wp14:anchorId="3182B421" wp14:editId="7E452EED">
                <wp:simplePos x="0" y="0"/>
                <wp:positionH relativeFrom="column">
                  <wp:posOffset>1276350</wp:posOffset>
                </wp:positionH>
                <wp:positionV relativeFrom="paragraph">
                  <wp:posOffset>201930</wp:posOffset>
                </wp:positionV>
                <wp:extent cx="676275" cy="1123950"/>
                <wp:effectExtent l="0" t="0" r="66675" b="57150"/>
                <wp:wrapNone/>
                <wp:docPr id="88" name="Straight Arrow Connector 88"/>
                <wp:cNvGraphicFramePr/>
                <a:graphic xmlns:a="http://schemas.openxmlformats.org/drawingml/2006/main">
                  <a:graphicData uri="http://schemas.microsoft.com/office/word/2010/wordprocessingShape">
                    <wps:wsp>
                      <wps:cNvCnPr/>
                      <wps:spPr>
                        <a:xfrm>
                          <a:off x="0" y="0"/>
                          <a:ext cx="676275" cy="1123950"/>
                        </a:xfrm>
                        <a:prstGeom prst="straightConnector1">
                          <a:avLst/>
                        </a:prstGeom>
                        <a:noFill/>
                        <a:ln w="9525" cap="flat" cmpd="sng" algn="ctr">
                          <a:solidFill>
                            <a:sysClr val="windowText" lastClr="00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5641253" id="Straight Arrow Connector 88" o:spid="_x0000_s1026" type="#_x0000_t32" style="position:absolute;margin-left:100.5pt;margin-top:15.9pt;width:53.25pt;height:8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" strokecolor="windowText">
                <v:stroke endarrow="block" endarrowwidth="wide"/>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93568" behindDoc="0" locked="0" layoutInCell="1" allowOverlap="1" wp14:anchorId="3F262B3D" wp14:editId="3655A7CA">
                <wp:simplePos x="0" y="0"/>
                <wp:positionH relativeFrom="column">
                  <wp:posOffset>600074</wp:posOffset>
                </wp:positionH>
                <wp:positionV relativeFrom="paragraph">
                  <wp:posOffset>201930</wp:posOffset>
                </wp:positionV>
                <wp:extent cx="676275" cy="1123950"/>
                <wp:effectExtent l="57150" t="0" r="28575" b="57150"/>
                <wp:wrapNone/>
                <wp:docPr id="89" name="Straight Arrow Connector 89"/>
                <wp:cNvGraphicFramePr/>
                <a:graphic xmlns:a="http://schemas.openxmlformats.org/drawingml/2006/main">
                  <a:graphicData uri="http://schemas.microsoft.com/office/word/2010/wordprocessingShape">
                    <wps:wsp>
                      <wps:cNvCnPr/>
                      <wps:spPr>
                        <a:xfrm flipH="1">
                          <a:off x="0" y="0"/>
                          <a:ext cx="676275" cy="1123950"/>
                        </a:xfrm>
                        <a:prstGeom prst="straightConnector1">
                          <a:avLst/>
                        </a:prstGeom>
                        <a:noFill/>
                        <a:ln w="9525" cap="flat" cmpd="sng" algn="ctr">
                          <a:solidFill>
                            <a:sysClr val="windowText" lastClr="00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403018" id="Straight Arrow Connector 89" o:spid="_x0000_s1026" type="#_x0000_t32" style="position:absolute;margin-left:47.25pt;margin-top:15.9pt;width:53.25pt;height:88.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" strokecolor="windowText">
                <v:stroke endarrow="block" endarrowwidth="wide"/>
              </v:shape>
            </w:pict>
          </mc:Fallback>
        </mc:AlternateContent>
      </w:r>
    </w:p>
    <w:p w14:paraId="476FA43F" w14:textId="72672ABA" w:rsidR="00A13661" w:rsidRPr="00BD66BF" w:rsidRDefault="00AC51DB" w:rsidP="00A13661">
      <w:pPr>
        <w:spacing w:after="200" w:line="276" w:lineRule="auto"/>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700736" behindDoc="0" locked="0" layoutInCell="1" allowOverlap="1" wp14:anchorId="733A5368" wp14:editId="16857855">
                <wp:simplePos x="0" y="0"/>
                <wp:positionH relativeFrom="column">
                  <wp:posOffset>333375</wp:posOffset>
                </wp:positionH>
                <wp:positionV relativeFrom="paragraph">
                  <wp:posOffset>261620</wp:posOffset>
                </wp:positionV>
                <wp:extent cx="609600" cy="36195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609600" cy="361950"/>
                        </a:xfrm>
                        <a:prstGeom prst="rect">
                          <a:avLst/>
                        </a:prstGeom>
                        <a:noFill/>
                        <a:ln w="6350">
                          <a:noFill/>
                        </a:ln>
                      </wps:spPr>
                      <wps:txbx>
                        <w:txbxContent>
                          <w:p w14:paraId="3845FF82"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33A5368" id="Text Box 93" o:spid="_x0000_s1032" type="#_x0000_t202" style="position:absolute;margin-left:26.25pt;margin-top:20.6pt;width:48pt;height:28.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" filled="f" stroked="f" strokeweight=".5pt">
                <v:textbox style="mso-fit-shape-to-text:t">
                  <w:txbxContent>
                    <w:p w14:paraId="3845FF82"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Yes</w:t>
                      </w:r>
                    </w:p>
                  </w:txbxContent>
                </v:textbox>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703808" behindDoc="0" locked="0" layoutInCell="1" allowOverlap="1" wp14:anchorId="0F12C80D" wp14:editId="780426FD">
                <wp:simplePos x="0" y="0"/>
                <wp:positionH relativeFrom="column">
                  <wp:posOffset>4638675</wp:posOffset>
                </wp:positionH>
                <wp:positionV relativeFrom="paragraph">
                  <wp:posOffset>271145</wp:posOffset>
                </wp:positionV>
                <wp:extent cx="647700" cy="36195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647700" cy="361950"/>
                        </a:xfrm>
                        <a:prstGeom prst="rect">
                          <a:avLst/>
                        </a:prstGeom>
                        <a:noFill/>
                        <a:ln w="6350">
                          <a:noFill/>
                        </a:ln>
                      </wps:spPr>
                      <wps:txbx>
                        <w:txbxContent>
                          <w:p w14:paraId="168B7777"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F12C80D" id="Text Box 90" o:spid="_x0000_s1033" type="#_x0000_t202" style="position:absolute;margin-left:365.25pt;margin-top:21.35pt;width:51pt;height:28.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" filled="f" stroked="f" strokeweight=".5pt">
                <v:textbox style="mso-fit-shape-to-text:t">
                  <w:txbxContent>
                    <w:p w14:paraId="168B7777"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No</w:t>
                      </w:r>
                    </w:p>
                  </w:txbxContent>
                </v:textbox>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702784" behindDoc="0" locked="0" layoutInCell="1" allowOverlap="1" wp14:anchorId="0A6E69CD" wp14:editId="26E86566">
                <wp:simplePos x="0" y="0"/>
                <wp:positionH relativeFrom="column">
                  <wp:posOffset>3429000</wp:posOffset>
                </wp:positionH>
                <wp:positionV relativeFrom="paragraph">
                  <wp:posOffset>261620</wp:posOffset>
                </wp:positionV>
                <wp:extent cx="571500" cy="36195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6FD3938C"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A6E69CD" id="Text Box 91" o:spid="_x0000_s1034" type="#_x0000_t202" style="position:absolute;margin-left:270pt;margin-top:20.6pt;width:45pt;height:28.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" filled="f" stroked="f" strokeweight=".5pt">
                <v:textbox style="mso-fit-shape-to-text:t">
                  <w:txbxContent>
                    <w:p w14:paraId="6FD3938C"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Yes</w:t>
                      </w:r>
                    </w:p>
                  </w:txbxContent>
                </v:textbox>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701760" behindDoc="0" locked="0" layoutInCell="1" allowOverlap="1" wp14:anchorId="796FF087" wp14:editId="286DC05C">
                <wp:simplePos x="0" y="0"/>
                <wp:positionH relativeFrom="column">
                  <wp:posOffset>1619250</wp:posOffset>
                </wp:positionH>
                <wp:positionV relativeFrom="paragraph">
                  <wp:posOffset>271145</wp:posOffset>
                </wp:positionV>
                <wp:extent cx="561975" cy="36195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61975" cy="361950"/>
                        </a:xfrm>
                        <a:prstGeom prst="rect">
                          <a:avLst/>
                        </a:prstGeom>
                        <a:noFill/>
                        <a:ln w="6350">
                          <a:noFill/>
                        </a:ln>
                      </wps:spPr>
                      <wps:txbx>
                        <w:txbxContent>
                          <w:p w14:paraId="2ADC84C6"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96FF087" id="Text Box 92" o:spid="_x0000_s1035" type="#_x0000_t202" style="position:absolute;margin-left:127.5pt;margin-top:21.35pt;width:44.25pt;height:28.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" filled="f" stroked="f" strokeweight=".5pt">
                <v:textbox style="mso-fit-shape-to-text:t">
                  <w:txbxContent>
                    <w:p w14:paraId="2ADC84C6" w14:textId="77777777" w:rsidR="00A13661" w:rsidRPr="00AC51DB" w:rsidRDefault="00A13661" w:rsidP="00A13661">
                      <w:pPr>
                        <w:jc w:val="center"/>
                        <w:rPr>
                          <w:rFonts w:ascii="Century Gothic" w:hAnsi="Century Gothic"/>
                          <w:sz w:val="28"/>
                          <w:szCs w:val="28"/>
                        </w:rPr>
                      </w:pPr>
                      <w:r w:rsidRPr="00AC51DB">
                        <w:rPr>
                          <w:rFonts w:ascii="Century Gothic" w:hAnsi="Century Gothic"/>
                          <w:sz w:val="28"/>
                          <w:szCs w:val="28"/>
                        </w:rPr>
                        <w:t>No</w:t>
                      </w:r>
                    </w:p>
                  </w:txbxContent>
                </v:textbox>
              </v:shape>
            </w:pict>
          </mc:Fallback>
        </mc:AlternateContent>
      </w:r>
    </w:p>
    <w:p w14:paraId="20FCE938" w14:textId="77777777" w:rsidR="00A13661" w:rsidRPr="00BD66BF" w:rsidRDefault="00A13661" w:rsidP="00A13661">
      <w:pPr>
        <w:spacing w:after="200" w:line="276" w:lineRule="auto"/>
        <w:rPr>
          <w:rFonts w:ascii="Century Gothic" w:hAnsi="Century Gothic"/>
          <w:sz w:val="28"/>
          <w:szCs w:val="28"/>
        </w:rPr>
      </w:pPr>
    </w:p>
    <w:p w14:paraId="218BC524" w14:textId="77777777" w:rsidR="00A13661" w:rsidRPr="00BD66BF" w:rsidRDefault="00A13661" w:rsidP="00A13661">
      <w:pPr>
        <w:spacing w:after="200" w:line="276" w:lineRule="auto"/>
        <w:rPr>
          <w:rFonts w:ascii="Century Gothic" w:hAnsi="Century Gothic"/>
          <w:sz w:val="28"/>
          <w:szCs w:val="28"/>
        </w:rPr>
      </w:pPr>
    </w:p>
    <w:p w14:paraId="0A16A79C" w14:textId="77777777" w:rsidR="00A13661" w:rsidRPr="00BD66BF" w:rsidRDefault="00A13661" w:rsidP="00A13661">
      <w:pPr>
        <w:spacing w:after="200" w:line="276" w:lineRule="auto"/>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90496" behindDoc="0" locked="0" layoutInCell="1" allowOverlap="1" wp14:anchorId="240D6C07" wp14:editId="4F0F6F2A">
                <wp:simplePos x="0" y="0"/>
                <wp:positionH relativeFrom="margin">
                  <wp:align>right</wp:align>
                </wp:positionH>
                <wp:positionV relativeFrom="paragraph">
                  <wp:posOffset>100329</wp:posOffset>
                </wp:positionV>
                <wp:extent cx="5715000" cy="657225"/>
                <wp:effectExtent l="0" t="0" r="19050" b="28575"/>
                <wp:wrapNone/>
                <wp:docPr id="94" name="Group 94"/>
                <wp:cNvGraphicFramePr/>
                <a:graphic xmlns:a="http://schemas.openxmlformats.org/drawingml/2006/main">
                  <a:graphicData uri="http://schemas.microsoft.com/office/word/2010/wordprocessingGroup">
                    <wpg:wgp>
                      <wpg:cNvGrpSpPr/>
                      <wpg:grpSpPr>
                        <a:xfrm>
                          <a:off x="0" y="0"/>
                          <a:ext cx="5715000" cy="657225"/>
                          <a:chOff x="0" y="0"/>
                          <a:chExt cx="5715000" cy="457200"/>
                        </a:xfrm>
                      </wpg:grpSpPr>
                      <wps:wsp>
                        <wps:cNvPr id="95" name="Text Box 95"/>
                        <wps:cNvSpPr txBox="1"/>
                        <wps:spPr>
                          <a:xfrm>
                            <a:off x="0" y="0"/>
                            <a:ext cx="1162050" cy="457200"/>
                          </a:xfrm>
                          <a:prstGeom prst="rect">
                            <a:avLst/>
                          </a:prstGeom>
                          <a:solidFill>
                            <a:sysClr val="window" lastClr="FFFFFF"/>
                          </a:solidFill>
                          <a:ln w="6350">
                            <a:solidFill>
                              <a:prstClr val="black"/>
                            </a:solidFill>
                          </a:ln>
                        </wps:spPr>
                        <wps:txbx>
                          <w:txbxContent>
                            <w:p w14:paraId="5F9BD63C"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7876A19F"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BIRD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1514475" y="0"/>
                            <a:ext cx="1162050" cy="457200"/>
                          </a:xfrm>
                          <a:prstGeom prst="rect">
                            <a:avLst/>
                          </a:prstGeom>
                          <a:solidFill>
                            <a:sysClr val="window" lastClr="FFFFFF"/>
                          </a:solidFill>
                          <a:ln w="6350">
                            <a:solidFill>
                              <a:prstClr val="black"/>
                            </a:solidFill>
                          </a:ln>
                        </wps:spPr>
                        <wps:txbx>
                          <w:txbxContent>
                            <w:p w14:paraId="37088F83"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5E76600B"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MAMMAL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3028950" y="0"/>
                            <a:ext cx="1162050" cy="457200"/>
                          </a:xfrm>
                          <a:prstGeom prst="rect">
                            <a:avLst/>
                          </a:prstGeom>
                          <a:solidFill>
                            <a:sysClr val="window" lastClr="FFFFFF"/>
                          </a:solidFill>
                          <a:ln w="6350">
                            <a:solidFill>
                              <a:prstClr val="black"/>
                            </a:solidFill>
                          </a:ln>
                        </wps:spPr>
                        <wps:txbx>
                          <w:txbxContent>
                            <w:p w14:paraId="459B0C3C"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68312CE4"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FISH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4552950" y="0"/>
                            <a:ext cx="1162050" cy="457200"/>
                          </a:xfrm>
                          <a:prstGeom prst="rect">
                            <a:avLst/>
                          </a:prstGeom>
                          <a:solidFill>
                            <a:sysClr val="window" lastClr="FFFFFF"/>
                          </a:solidFill>
                          <a:ln w="6350">
                            <a:solidFill>
                              <a:prstClr val="black"/>
                            </a:solidFill>
                          </a:ln>
                        </wps:spPr>
                        <wps:txbx>
                          <w:txbxContent>
                            <w:p w14:paraId="687134B1"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59FF6389"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MAMMAL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40D6C07" id="Group 94" o:spid="_x0000_s1036" style="position:absolute;margin-left:398.8pt;margin-top:7.9pt;width:450pt;height:51.75pt;z-index:251690496;mso-position-horizontal:right;mso-position-horizontal-relative:margin;mso-height-relative:margin"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">
                <v:shape id="Text Box 95" o:spid="_x0000_s1037" type="#_x0000_t202" style="position:absolute;width:1162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" fillcolor="window" strokeweight=".5pt">
                  <v:textbox>
                    <w:txbxContent>
                      <w:p w14:paraId="5F9BD63C"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7876A19F"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BIRD</w:t>
                        </w:r>
                      </w:p>
                    </w:txbxContent>
                  </v:textbox>
                </v:shape>
                <v:shape id="Text Box 96" o:spid="_x0000_s1038" type="#_x0000_t202" style="position:absolute;left:15144;width:116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" fillcolor="window" strokeweight=".5pt">
                  <v:textbox>
                    <w:txbxContent>
                      <w:p w14:paraId="37088F83"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5E76600B"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MAMMAL</w:t>
                        </w:r>
                      </w:p>
                    </w:txbxContent>
                  </v:textbox>
                </v:shape>
                <v:shape id="Text Box 97" o:spid="_x0000_s1039" type="#_x0000_t202" style="position:absolute;left:30289;width:116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" fillcolor="window" strokeweight=".5pt">
                  <v:textbox>
                    <w:txbxContent>
                      <w:p w14:paraId="459B0C3C"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68312CE4"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FISH</w:t>
                        </w:r>
                      </w:p>
                    </w:txbxContent>
                  </v:textbox>
                </v:shape>
                <v:shape id="Text Box 98" o:spid="_x0000_s1040" type="#_x0000_t202" style="position:absolute;left:45529;width:1162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" fillcolor="window" strokeweight=".5pt">
                  <v:textbox>
                    <w:txbxContent>
                      <w:p w14:paraId="687134B1" w14:textId="77777777" w:rsidR="00A13661" w:rsidRPr="00BD66BF" w:rsidRDefault="00A13661" w:rsidP="00A13661">
                        <w:pPr>
                          <w:jc w:val="center"/>
                          <w:rPr>
                            <w:rFonts w:ascii="Century Gothic" w:hAnsi="Century Gothic"/>
                            <w:sz w:val="28"/>
                            <w:szCs w:val="28"/>
                          </w:rPr>
                        </w:pPr>
                        <w:r w:rsidRPr="00BD66BF">
                          <w:rPr>
                            <w:rFonts w:ascii="Century Gothic" w:hAnsi="Century Gothic"/>
                            <w:sz w:val="28"/>
                            <w:szCs w:val="28"/>
                          </w:rPr>
                          <w:t>It’s a</w:t>
                        </w:r>
                      </w:p>
                      <w:p w14:paraId="59FF6389" w14:textId="77777777" w:rsidR="00A13661" w:rsidRPr="00BD66BF" w:rsidRDefault="00A13661" w:rsidP="00A13661">
                        <w:pPr>
                          <w:jc w:val="center"/>
                          <w:rPr>
                            <w:rFonts w:ascii="Century Gothic" w:hAnsi="Century Gothic"/>
                            <w:sz w:val="28"/>
                            <w:szCs w:val="28"/>
                          </w:rPr>
                        </w:pPr>
                        <w:r w:rsidRPr="00BD66BF">
                          <w:rPr>
                            <w:rFonts w:ascii="Century Gothic" w:hAnsi="Century Gothic"/>
                            <w:b/>
                            <w:sz w:val="28"/>
                            <w:szCs w:val="28"/>
                          </w:rPr>
                          <w:t>MAMMAL</w:t>
                        </w:r>
                      </w:p>
                    </w:txbxContent>
                  </v:textbox>
                </v:shape>
                <w10:wrap anchorx="margin"/>
              </v:group>
            </w:pict>
          </mc:Fallback>
        </mc:AlternateContent>
      </w:r>
    </w:p>
    <w:p w14:paraId="2228C19F" w14:textId="77777777" w:rsidR="00A13661" w:rsidRPr="00BD66BF" w:rsidRDefault="00A13661" w:rsidP="00A13661">
      <w:pPr>
        <w:spacing w:after="200" w:line="276" w:lineRule="auto"/>
        <w:rPr>
          <w:rFonts w:ascii="Century Gothic" w:hAnsi="Century Gothic"/>
          <w:sz w:val="28"/>
          <w:szCs w:val="28"/>
        </w:rPr>
      </w:pPr>
    </w:p>
    <w:p w14:paraId="1098C236" w14:textId="77777777" w:rsidR="00A13661" w:rsidRPr="00BD66BF" w:rsidRDefault="00A13661" w:rsidP="00A13661">
      <w:pPr>
        <w:spacing w:after="200" w:line="276" w:lineRule="auto"/>
        <w:rPr>
          <w:rFonts w:ascii="Century Gothic" w:hAnsi="Century Gothic"/>
          <w:sz w:val="28"/>
          <w:szCs w:val="28"/>
        </w:rPr>
      </w:pPr>
    </w:p>
    <w:p w14:paraId="4F5F561A" w14:textId="77777777" w:rsidR="00A13661" w:rsidRPr="00BD66BF" w:rsidRDefault="00A13661" w:rsidP="00A13661">
      <w:pPr>
        <w:spacing w:after="200" w:line="276" w:lineRule="auto"/>
        <w:rPr>
          <w:rFonts w:ascii="Century Gothic" w:hAnsi="Century Gothic"/>
          <w:sz w:val="28"/>
          <w:szCs w:val="28"/>
        </w:rPr>
      </w:pPr>
    </w:p>
    <w:p w14:paraId="1776FE09" w14:textId="77777777" w:rsidR="00A13661" w:rsidRPr="00BD66BF" w:rsidRDefault="00A13661" w:rsidP="00A13661">
      <w:pPr>
        <w:spacing w:after="200" w:line="276" w:lineRule="auto"/>
        <w:rPr>
          <w:rFonts w:ascii="Century Gothic" w:hAnsi="Century Gothic"/>
          <w:sz w:val="28"/>
          <w:szCs w:val="28"/>
        </w:rPr>
      </w:pPr>
    </w:p>
    <w:p w14:paraId="4AFC69E6" w14:textId="77777777" w:rsidR="00A13661" w:rsidRPr="00BD66BF" w:rsidRDefault="00A13661" w:rsidP="00A13661">
      <w:pPr>
        <w:spacing w:after="200" w:line="276" w:lineRule="auto"/>
        <w:rPr>
          <w:rFonts w:ascii="Century Gothic" w:hAnsi="Century Gothic"/>
          <w:sz w:val="28"/>
          <w:szCs w:val="28"/>
        </w:rPr>
      </w:pPr>
    </w:p>
    <w:p w14:paraId="497DF3CA" w14:textId="187717EA" w:rsidR="00A55E12" w:rsidRPr="001E775D" w:rsidRDefault="00C9189F" w:rsidP="001E775D">
      <w:pPr>
        <w:spacing w:after="200" w:line="276" w:lineRule="auto"/>
        <w:rPr>
          <w:rFonts w:ascii="Century Gothic" w:hAnsi="Century Gothic"/>
          <w:sz w:val="28"/>
          <w:szCs w:val="28"/>
        </w:rPr>
      </w:pPr>
      <w:r w:rsidRPr="001E775D">
        <w:rPr>
          <w:rFonts w:ascii="Century Gothic" w:hAnsi="Century Gothic"/>
          <w:noProof/>
          <w:sz w:val="44"/>
          <w:szCs w:val="44"/>
          <w:lang w:eastAsia="en-GB"/>
        </w:rPr>
        <w:lastRenderedPageBreak/>
        <w:drawing>
          <wp:anchor distT="0" distB="0" distL="114300" distR="114300" simplePos="0" relativeHeight="251654144" behindDoc="0" locked="0" layoutInCell="1" allowOverlap="1" wp14:anchorId="6D079C46" wp14:editId="5803213D">
            <wp:simplePos x="0" y="0"/>
            <wp:positionH relativeFrom="margin">
              <wp:posOffset>3274060</wp:posOffset>
            </wp:positionH>
            <wp:positionV relativeFrom="paragraph">
              <wp:posOffset>332105</wp:posOffset>
            </wp:positionV>
            <wp:extent cx="2336165" cy="1569085"/>
            <wp:effectExtent l="76200" t="95250" r="121285" b="145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guin.jpg"/>
                    <pic:cNvPicPr/>
                  </pic:nvPicPr>
                  <pic:blipFill>
                    <a:blip r:embed="rId8" cstate="print">
                      <a:extLst>
                        <a:ext uri="{28A0092B-C50C-407E-A947-70E740481C1C}">
                          <a14:useLocalDpi xmlns:a14="http://schemas.microsoft.com/office/drawing/2010/main" val="0"/>
                        </a:ext>
                      </a:extLst>
                    </a:blip>
                    <a:stretch>
                      <a:fillRect/>
                    </a:stretch>
                  </pic:blipFill>
                  <pic:spPr>
                    <a:xfrm rot="185876">
                      <a:off x="0" y="0"/>
                      <a:ext cx="2336165" cy="156908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55E12" w:rsidRPr="001E775D">
        <w:rPr>
          <w:rFonts w:ascii="Century Gothic" w:hAnsi="Century Gothic"/>
          <w:b/>
          <w:sz w:val="44"/>
          <w:szCs w:val="44"/>
        </w:rPr>
        <w:t>Is it a bird…?</w:t>
      </w:r>
    </w:p>
    <w:p w14:paraId="7FFE5CA1" w14:textId="77777777" w:rsidR="00A55E12" w:rsidRPr="00BD66BF" w:rsidRDefault="00A55E12" w:rsidP="00A55E12">
      <w:pPr>
        <w:spacing w:after="180"/>
        <w:rPr>
          <w:rFonts w:ascii="Century Gothic" w:hAnsi="Century Gothic"/>
          <w:sz w:val="28"/>
          <w:szCs w:val="28"/>
        </w:rPr>
      </w:pPr>
    </w:p>
    <w:p w14:paraId="5C347AEE" w14:textId="77777777" w:rsidR="00A55E12" w:rsidRPr="00BD66BF" w:rsidRDefault="00A55E12" w:rsidP="00C9189F">
      <w:pPr>
        <w:spacing w:after="180"/>
        <w:ind w:right="5765"/>
        <w:rPr>
          <w:rFonts w:ascii="Century Gothic" w:hAnsi="Century Gothic"/>
          <w:b/>
          <w:sz w:val="28"/>
          <w:szCs w:val="28"/>
        </w:rPr>
      </w:pPr>
      <w:r w:rsidRPr="00BD66BF">
        <w:rPr>
          <w:rFonts w:ascii="Century Gothic" w:hAnsi="Century Gothic"/>
          <w:b/>
          <w:sz w:val="28"/>
          <w:szCs w:val="28"/>
        </w:rPr>
        <w:t>Part 1: Penguin</w:t>
      </w:r>
    </w:p>
    <w:p w14:paraId="41E7D6C8" w14:textId="217C1E20" w:rsidR="00A55E12" w:rsidRPr="00BD66BF" w:rsidRDefault="00A55E12" w:rsidP="00A55E12">
      <w:pPr>
        <w:spacing w:after="240"/>
        <w:ind w:right="6616"/>
        <w:rPr>
          <w:rFonts w:ascii="Century Gothic" w:hAnsi="Century Gothic"/>
          <w:sz w:val="28"/>
          <w:szCs w:val="28"/>
        </w:rPr>
      </w:pPr>
      <w:r w:rsidRPr="00BD66BF">
        <w:rPr>
          <w:rFonts w:ascii="Century Gothic" w:hAnsi="Century Gothic"/>
          <w:sz w:val="28"/>
          <w:szCs w:val="28"/>
        </w:rPr>
        <w:t>Some children talk about how to classify a penguin.</w:t>
      </w:r>
    </w:p>
    <w:p w14:paraId="7627A027" w14:textId="77777777" w:rsidR="00A55E12" w:rsidRPr="00BD66BF" w:rsidRDefault="00A55E12" w:rsidP="00A55E12">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68480" behindDoc="0" locked="0" layoutInCell="1" allowOverlap="1" wp14:anchorId="0B1F0C16" wp14:editId="411F6330">
                <wp:simplePos x="0" y="0"/>
                <wp:positionH relativeFrom="margin">
                  <wp:posOffset>3438525</wp:posOffset>
                </wp:positionH>
                <wp:positionV relativeFrom="paragraph">
                  <wp:posOffset>134620</wp:posOffset>
                </wp:positionV>
                <wp:extent cx="1581150" cy="1079500"/>
                <wp:effectExtent l="361950" t="0" r="19050" b="25400"/>
                <wp:wrapNone/>
                <wp:docPr id="42" name="Rounded Rectangular Callout 6"/>
                <wp:cNvGraphicFramePr/>
                <a:graphic xmlns:a="http://schemas.openxmlformats.org/drawingml/2006/main">
                  <a:graphicData uri="http://schemas.microsoft.com/office/word/2010/wordprocessingShape">
                    <wps:wsp>
                      <wps:cNvSpPr/>
                      <wps:spPr>
                        <a:xfrm flipH="1">
                          <a:off x="0" y="0"/>
                          <a:ext cx="1581150" cy="1079500"/>
                        </a:xfrm>
                        <a:prstGeom prst="wedgeRoundRectCallout">
                          <a:avLst>
                            <a:gd name="adj1" fmla="val 71827"/>
                            <a:gd name="adj2" fmla="val 3531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E3813" w14:textId="1FA4034F" w:rsidR="00A55E12" w:rsidRPr="00A534C5" w:rsidRDefault="006416E9" w:rsidP="00A55E12">
                            <w:pPr>
                              <w:spacing w:after="120"/>
                              <w:jc w:val="center"/>
                            </w:pPr>
                            <w:r w:rsidRPr="006416E9">
                              <w:rPr>
                                <w:rFonts w:cstheme="minorBidi"/>
                                <w:b/>
                                <w:bCs/>
                                <w:color w:val="00B050"/>
                                <w:kern w:val="24"/>
                              </w:rPr>
                              <w:t xml:space="preserve">B. </w:t>
                            </w:r>
                            <w:r w:rsidR="00A55E12">
                              <w:rPr>
                                <w:rFonts w:cstheme="minorBidi"/>
                                <w:b/>
                                <w:bCs/>
                                <w:color w:val="000000" w:themeColor="text1"/>
                                <w:kern w:val="24"/>
                              </w:rPr>
                              <w:t>Ellie</w:t>
                            </w:r>
                          </w:p>
                          <w:p w14:paraId="60F9D8D6"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But it can’t fly, so it can’t be a bird.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B1F0C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41" type="#_x0000_t62" style="position:absolute;margin-left:270.75pt;margin-top:10.6pt;width:124.5pt;height:8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" adj="26315,18428" filled="f" strokecolor="black [3213]" strokeweight="1pt">
                <v:textbox>
                  <w:txbxContent>
                    <w:p w14:paraId="0F3E3813" w14:textId="1FA4034F" w:rsidR="00A55E12" w:rsidRPr="00A534C5" w:rsidRDefault="006416E9" w:rsidP="00A55E12">
                      <w:pPr>
                        <w:spacing w:after="120"/>
                        <w:jc w:val="center"/>
                      </w:pPr>
                      <w:r w:rsidRPr="006416E9">
                        <w:rPr>
                          <w:rFonts w:cstheme="minorBidi"/>
                          <w:b/>
                          <w:bCs/>
                          <w:color w:val="00B050"/>
                          <w:kern w:val="24"/>
                        </w:rPr>
                        <w:t xml:space="preserve">B. </w:t>
                      </w:r>
                      <w:r w:rsidR="00A55E12">
                        <w:rPr>
                          <w:rFonts w:cstheme="minorBidi"/>
                          <w:b/>
                          <w:bCs/>
                          <w:color w:val="000000" w:themeColor="text1"/>
                          <w:kern w:val="24"/>
                        </w:rPr>
                        <w:t>Ellie</w:t>
                      </w:r>
                    </w:p>
                    <w:p w14:paraId="60F9D8D6"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But it can’t fly, so it can’t be a bird.</w:t>
                      </w:r>
                    </w:p>
                  </w:txbxContent>
                </v:textbox>
                <w10:wrap anchorx="margin"/>
              </v:shape>
            </w:pict>
          </mc:Fallback>
        </mc:AlternateContent>
      </w:r>
      <w:r w:rsidRPr="00BD66BF">
        <w:rPr>
          <w:rFonts w:ascii="Century Gothic" w:hAnsi="Century Gothic"/>
          <w:noProof/>
          <w:sz w:val="28"/>
          <w:szCs w:val="28"/>
          <w:lang w:eastAsia="en-GB"/>
        </w:rPr>
        <mc:AlternateContent>
          <mc:Choice Requires="wpg">
            <w:drawing>
              <wp:anchor distT="0" distB="0" distL="114300" distR="114300" simplePos="0" relativeHeight="251665408" behindDoc="0" locked="0" layoutInCell="1" allowOverlap="1" wp14:anchorId="6C2CEEF1" wp14:editId="12D790D5">
                <wp:simplePos x="0" y="0"/>
                <wp:positionH relativeFrom="margin">
                  <wp:posOffset>2950845</wp:posOffset>
                </wp:positionH>
                <wp:positionV relativeFrom="paragraph">
                  <wp:posOffset>1318895</wp:posOffset>
                </wp:positionV>
                <wp:extent cx="475615" cy="608965"/>
                <wp:effectExtent l="0" t="0" r="635" b="635"/>
                <wp:wrapNone/>
                <wp:docPr id="43" name="Group 43"/>
                <wp:cNvGraphicFramePr/>
                <a:graphic xmlns:a="http://schemas.openxmlformats.org/drawingml/2006/main">
                  <a:graphicData uri="http://schemas.microsoft.com/office/word/2010/wordprocessingGroup">
                    <wpg:wgp>
                      <wpg:cNvGrpSpPr/>
                      <wpg:grpSpPr>
                        <a:xfrm>
                          <a:off x="0" y="0"/>
                          <a:ext cx="475615" cy="608965"/>
                          <a:chOff x="0" y="0"/>
                          <a:chExt cx="475615" cy="609416"/>
                        </a:xfrm>
                      </wpg:grpSpPr>
                      <wps:wsp>
                        <wps:cNvPr id="44" name="Freeform 44"/>
                        <wps:cNvSpPr/>
                        <wps:spPr>
                          <a:xfrm>
                            <a:off x="0" y="295275"/>
                            <a:ext cx="475615" cy="314141"/>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Oval 45"/>
                        <wps:cNvSpPr/>
                        <wps:spPr>
                          <a:xfrm>
                            <a:off x="66675" y="0"/>
                            <a:ext cx="348218" cy="343448"/>
                          </a:xfrm>
                          <a:prstGeom prst="ellipse">
                            <a:avLst/>
                          </a:pr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E7570A9" id="Group 43" o:spid="_x0000_s1026" style="position:absolute;margin-left:232.35pt;margin-top:103.85pt;width:37.45pt;height:47.95pt;z-index:251665408;mso-position-horizontal-relative:margin;mso-width-relative:margin;mso-height-relative:margin" coordsize="4756,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">
                <v:shape id="Freeform 44" o:spid="_x0000_s1027" style="position:absolute;top:2952;width:4756;height:3142;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" path="m527901,438358c520044,-139818,3142,-152389,,438358r527901,xe" fillcolor="#bfbfbf [2412]" stroked="f" strokeweight="1pt">
                  <v:path arrowok="t" o:connecttype="custom" o:connectlocs="475615,314141;0,314141;475615,314141" o:connectangles="0,0,0"/>
                </v:shape>
                <v:oval id="Oval 45" o:spid="_x0000_s1028" style="position:absolute;left:666;width:3482;height:3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" fillcolor="#bfbfbf [2412]" stroked="f" strokeweight="1pt"/>
                <w10:wrap anchorx="margin"/>
              </v:group>
            </w:pict>
          </mc:Fallback>
        </mc:AlternateContent>
      </w:r>
      <w:r w:rsidRPr="00BD66BF">
        <w:rPr>
          <w:rFonts w:ascii="Century Gothic" w:hAnsi="Century Gothic"/>
          <w:noProof/>
          <w:sz w:val="28"/>
          <w:szCs w:val="28"/>
          <w:lang w:eastAsia="en-GB"/>
        </w:rPr>
        <mc:AlternateContent>
          <mc:Choice Requires="wpg">
            <w:drawing>
              <wp:anchor distT="0" distB="0" distL="114300" distR="114300" simplePos="0" relativeHeight="251664384" behindDoc="0" locked="0" layoutInCell="1" allowOverlap="1" wp14:anchorId="72DC09D3" wp14:editId="7E71EAAB">
                <wp:simplePos x="0" y="0"/>
                <wp:positionH relativeFrom="margin">
                  <wp:posOffset>2132330</wp:posOffset>
                </wp:positionH>
                <wp:positionV relativeFrom="paragraph">
                  <wp:posOffset>1275715</wp:posOffset>
                </wp:positionV>
                <wp:extent cx="475615" cy="611505"/>
                <wp:effectExtent l="0" t="0" r="635" b="0"/>
                <wp:wrapNone/>
                <wp:docPr id="46"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47" name="Freeform 47"/>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Oval 48"/>
                        <wps:cNvSpPr/>
                        <wps:spPr>
                          <a:xfrm>
                            <a:off x="70701" y="0"/>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8012BD0" id="Group 8" o:spid="_x0000_s1026" style="position:absolute;margin-left:167.9pt;margin-top:100.45pt;width:37.45pt;height:48.15pt;z-index:251664384;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">
                <o:lock v:ext="edit" aspectratio="t"/>
                <v:shape id="Freeform 47"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" path="m527901,438358c520044,-139818,3142,-152389,,438358r527901,xe" fillcolor="#d8d8d8 [2732]" stroked="f" strokeweight="1pt">
                  <v:path arrowok="t" o:connecttype="custom" o:connectlocs="527901,353518;0,353518;527901,353518" o:connectangles="0,0,0"/>
                </v:shape>
                <v:oval id="Oval 48"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" fillcolor="#d8d8d8 [2732]" stroked="f" strokeweight="1pt"/>
                <w10:wrap anchorx="margin"/>
              </v:group>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63360" behindDoc="0" locked="0" layoutInCell="1" allowOverlap="1" wp14:anchorId="7344AE9C" wp14:editId="2CEB86B1">
                <wp:simplePos x="0" y="0"/>
                <wp:positionH relativeFrom="margin">
                  <wp:posOffset>449580</wp:posOffset>
                </wp:positionH>
                <wp:positionV relativeFrom="paragraph">
                  <wp:posOffset>195580</wp:posOffset>
                </wp:positionV>
                <wp:extent cx="1633855" cy="1079500"/>
                <wp:effectExtent l="0" t="0" r="252095" b="25400"/>
                <wp:wrapNone/>
                <wp:docPr id="49" name="Rounded Rectangular Callout 6"/>
                <wp:cNvGraphicFramePr/>
                <a:graphic xmlns:a="http://schemas.openxmlformats.org/drawingml/2006/main">
                  <a:graphicData uri="http://schemas.microsoft.com/office/word/2010/wordprocessingShape">
                    <wps:wsp>
                      <wps:cNvSpPr/>
                      <wps:spPr>
                        <a:xfrm>
                          <a:off x="0" y="0"/>
                          <a:ext cx="1633855" cy="1079500"/>
                        </a:xfrm>
                        <a:prstGeom prst="wedgeRoundRectCallout">
                          <a:avLst>
                            <a:gd name="adj1" fmla="val 63896"/>
                            <a:gd name="adj2" fmla="val 27772"/>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7C6DF" w14:textId="7BB29CE4" w:rsidR="00A55E12" w:rsidRPr="00A534C5" w:rsidRDefault="00A55E12" w:rsidP="006416E9">
                            <w:pPr>
                              <w:pStyle w:val="ListParagraph"/>
                              <w:numPr>
                                <w:ilvl w:val="0"/>
                                <w:numId w:val="6"/>
                              </w:numPr>
                              <w:spacing w:after="120"/>
                            </w:pPr>
                            <w:r w:rsidRPr="006416E9">
                              <w:rPr>
                                <w:rFonts w:cstheme="minorBidi"/>
                                <w:b/>
                                <w:bCs/>
                                <w:color w:val="000000" w:themeColor="text1"/>
                                <w:kern w:val="24"/>
                              </w:rPr>
                              <w:t>Calvin</w:t>
                            </w:r>
                          </w:p>
                          <w:p w14:paraId="41853A58"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It’s definitely a bird. It has feathers!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44AE9C" id="_x0000_s1042" type="#_x0000_t62" style="position:absolute;margin-left:35.4pt;margin-top:15.4pt;width:128.65pt;height: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" adj="24602,16799" filled="f" strokecolor="black [3213]" strokeweight="1pt">
                <v:textbox>
                  <w:txbxContent>
                    <w:p w14:paraId="6AA7C6DF" w14:textId="7BB29CE4" w:rsidR="00A55E12" w:rsidRPr="00A534C5" w:rsidRDefault="00A55E12" w:rsidP="006416E9">
                      <w:pPr>
                        <w:pStyle w:val="ListParagraph"/>
                        <w:numPr>
                          <w:ilvl w:val="0"/>
                          <w:numId w:val="6"/>
                        </w:numPr>
                        <w:spacing w:after="120"/>
                      </w:pPr>
                      <w:r w:rsidRPr="006416E9">
                        <w:rPr>
                          <w:rFonts w:cstheme="minorBidi"/>
                          <w:b/>
                          <w:bCs/>
                          <w:color w:val="000000" w:themeColor="text1"/>
                          <w:kern w:val="24"/>
                        </w:rPr>
                        <w:t>Calvin</w:t>
                      </w:r>
                    </w:p>
                    <w:p w14:paraId="41853A58"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It’s definitely a bird. It has feathers!</w:t>
                      </w:r>
                    </w:p>
                  </w:txbxContent>
                </v:textbox>
                <w10:wrap anchorx="margin"/>
              </v:shape>
            </w:pict>
          </mc:Fallback>
        </mc:AlternateContent>
      </w:r>
    </w:p>
    <w:p w14:paraId="6937EEC7" w14:textId="77777777" w:rsidR="00A55E12" w:rsidRPr="00BD66BF" w:rsidRDefault="00A55E12" w:rsidP="00A55E12">
      <w:pPr>
        <w:spacing w:after="240"/>
        <w:ind w:right="6616"/>
        <w:rPr>
          <w:rFonts w:ascii="Century Gothic" w:hAnsi="Century Gothic"/>
          <w:sz w:val="28"/>
          <w:szCs w:val="28"/>
        </w:rPr>
      </w:pPr>
    </w:p>
    <w:p w14:paraId="21D036D0" w14:textId="77777777" w:rsidR="00A55E12" w:rsidRPr="00BD66BF" w:rsidRDefault="00A55E12" w:rsidP="00A55E12">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60288" behindDoc="0" locked="0" layoutInCell="1" allowOverlap="1" wp14:anchorId="629AFD0E" wp14:editId="6EEAEA3C">
                <wp:simplePos x="0" y="0"/>
                <wp:positionH relativeFrom="margin">
                  <wp:posOffset>2328545</wp:posOffset>
                </wp:positionH>
                <wp:positionV relativeFrom="paragraph">
                  <wp:posOffset>269875</wp:posOffset>
                </wp:positionV>
                <wp:extent cx="475615" cy="611505"/>
                <wp:effectExtent l="0" t="0" r="635" b="0"/>
                <wp:wrapNone/>
                <wp:docPr id="50"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51" name="Freeform 51"/>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Oval 52"/>
                        <wps:cNvSpPr/>
                        <wps:spPr>
                          <a:xfrm>
                            <a:off x="70701" y="0"/>
                            <a:ext cx="386499" cy="386499"/>
                          </a:xfrm>
                          <a:prstGeom prst="ellipse">
                            <a:avLst/>
                          </a:pr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5C25D2B" id="Group 8" o:spid="_x0000_s1026" style="position:absolute;margin-left:183.35pt;margin-top:21.25pt;width:37.45pt;height:48.15pt;z-index:251660288;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">
                <o:lock v:ext="edit" aspectratio="t"/>
                <v:shape id="Freeform 51"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" path="m527901,438358c520044,-139818,3142,-152389,,438358r527901,xe" fillcolor="#a5a5a5 [2092]" stroked="f" strokeweight="1pt">
                  <v:path arrowok="t" o:connecttype="custom" o:connectlocs="527901,353518;0,353518;527901,353518" o:connectangles="0,0,0"/>
                </v:shape>
                <v:oval id="Oval 52"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" fillcolor="#a5a5a5 [2092]" stroked="f" strokeweight="1pt"/>
                <w10:wrap anchorx="margin"/>
              </v:group>
            </w:pict>
          </mc:Fallback>
        </mc:AlternateContent>
      </w:r>
    </w:p>
    <w:p w14:paraId="4BD3A054" w14:textId="77777777" w:rsidR="00A55E12" w:rsidRPr="00BD66BF" w:rsidRDefault="00A55E12" w:rsidP="00A55E12">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62336" behindDoc="0" locked="0" layoutInCell="1" allowOverlap="1" wp14:anchorId="4528EC11" wp14:editId="4DF53426">
                <wp:simplePos x="0" y="0"/>
                <wp:positionH relativeFrom="margin">
                  <wp:posOffset>2669540</wp:posOffset>
                </wp:positionH>
                <wp:positionV relativeFrom="paragraph">
                  <wp:posOffset>143510</wp:posOffset>
                </wp:positionV>
                <wp:extent cx="475615" cy="611505"/>
                <wp:effectExtent l="0" t="0" r="635" b="0"/>
                <wp:wrapNone/>
                <wp:docPr id="53"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54" name="Freeform 54"/>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Oval 55"/>
                        <wps:cNvSpPr/>
                        <wps:spPr>
                          <a:xfrm>
                            <a:off x="70701" y="0"/>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0526A32" id="Group 8" o:spid="_x0000_s1026" style="position:absolute;margin-left:210.2pt;margin-top:11.3pt;width:37.45pt;height:48.15pt;z-index:251662336;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">
                <o:lock v:ext="edit" aspectratio="t"/>
                <v:shape id="Freeform 54"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" path="m527901,438358c520044,-139818,3142,-152389,,438358r527901,xe" fillcolor="#d8d8d8 [2732]" stroked="f" strokeweight="1pt">
                  <v:path arrowok="t" o:connecttype="custom" o:connectlocs="527901,353518;0,353518;527901,353518" o:connectangles="0,0,0"/>
                </v:shape>
                <v:oval id="Oval 55"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" fillcolor="#d8d8d8 [2732]" stroked="f" strokeweight="1pt"/>
                <w10:wrap anchorx="margin"/>
              </v:group>
            </w:pict>
          </mc:Fallback>
        </mc:AlternateContent>
      </w:r>
    </w:p>
    <w:p w14:paraId="10BA9D65" w14:textId="77777777" w:rsidR="00A55E12" w:rsidRPr="00BD66BF" w:rsidRDefault="00A55E12" w:rsidP="00A55E12">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67456" behindDoc="0" locked="0" layoutInCell="1" allowOverlap="1" wp14:anchorId="52DE65D4" wp14:editId="38F54F8E">
                <wp:simplePos x="0" y="0"/>
                <wp:positionH relativeFrom="margin">
                  <wp:posOffset>228600</wp:posOffset>
                </wp:positionH>
                <wp:positionV relativeFrom="paragraph">
                  <wp:posOffset>290830</wp:posOffset>
                </wp:positionV>
                <wp:extent cx="1743710" cy="1079500"/>
                <wp:effectExtent l="0" t="133350" r="46990" b="25400"/>
                <wp:wrapNone/>
                <wp:docPr id="56" name="Rounded Rectangular Callout 6"/>
                <wp:cNvGraphicFramePr/>
                <a:graphic xmlns:a="http://schemas.openxmlformats.org/drawingml/2006/main">
                  <a:graphicData uri="http://schemas.microsoft.com/office/word/2010/wordprocessingShape">
                    <wps:wsp>
                      <wps:cNvSpPr/>
                      <wps:spPr>
                        <a:xfrm>
                          <a:off x="0" y="0"/>
                          <a:ext cx="1743710" cy="1079500"/>
                        </a:xfrm>
                        <a:prstGeom prst="wedgeRoundRectCallout">
                          <a:avLst>
                            <a:gd name="adj1" fmla="val 50948"/>
                            <a:gd name="adj2" fmla="val -6205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BC91A" w14:textId="2B8869A8" w:rsidR="00A55E12" w:rsidRPr="00A534C5" w:rsidRDefault="006416E9" w:rsidP="00A55E12">
                            <w:pPr>
                              <w:spacing w:after="120"/>
                              <w:jc w:val="center"/>
                            </w:pPr>
                            <w:r w:rsidRPr="006416E9">
                              <w:rPr>
                                <w:rFonts w:cstheme="minorBidi"/>
                                <w:b/>
                                <w:bCs/>
                                <w:color w:val="00B050"/>
                                <w:kern w:val="24"/>
                              </w:rPr>
                              <w:t xml:space="preserve">D. </w:t>
                            </w:r>
                            <w:r w:rsidR="00A55E12">
                              <w:rPr>
                                <w:rFonts w:cstheme="minorBidi"/>
                                <w:b/>
                                <w:bCs/>
                                <w:color w:val="000000" w:themeColor="text1"/>
                                <w:kern w:val="24"/>
                              </w:rPr>
                              <w:t>Yasmin</w:t>
                            </w:r>
                          </w:p>
                          <w:p w14:paraId="18FEDE23"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It has wings but can’t fly. I think it’s a mammal.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DE65D4" id="_x0000_s1043" type="#_x0000_t62" style="position:absolute;margin-left:18pt;margin-top:22.9pt;width:137.3pt;height: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" adj="21805,-2603" filled="f" strokecolor="black [3213]" strokeweight="1pt">
                <v:textbox>
                  <w:txbxContent>
                    <w:p w14:paraId="641BC91A" w14:textId="2B8869A8" w:rsidR="00A55E12" w:rsidRPr="00A534C5" w:rsidRDefault="006416E9" w:rsidP="00A55E12">
                      <w:pPr>
                        <w:spacing w:after="120"/>
                        <w:jc w:val="center"/>
                      </w:pPr>
                      <w:r w:rsidRPr="006416E9">
                        <w:rPr>
                          <w:rFonts w:cstheme="minorBidi"/>
                          <w:b/>
                          <w:bCs/>
                          <w:color w:val="00B050"/>
                          <w:kern w:val="24"/>
                        </w:rPr>
                        <w:t xml:space="preserve">D. </w:t>
                      </w:r>
                      <w:r w:rsidR="00A55E12">
                        <w:rPr>
                          <w:rFonts w:cstheme="minorBidi"/>
                          <w:b/>
                          <w:bCs/>
                          <w:color w:val="000000" w:themeColor="text1"/>
                          <w:kern w:val="24"/>
                        </w:rPr>
                        <w:t>Yasmin</w:t>
                      </w:r>
                    </w:p>
                    <w:p w14:paraId="18FEDE23"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It has wings but can’t fly. I think it’s a mammal.</w:t>
                      </w:r>
                    </w:p>
                  </w:txbxContent>
                </v:textbox>
                <w10:wrap anchorx="margin"/>
              </v:shape>
            </w:pict>
          </mc:Fallback>
        </mc:AlternateContent>
      </w:r>
    </w:p>
    <w:p w14:paraId="6234EE3A" w14:textId="77777777" w:rsidR="00A55E12" w:rsidRPr="00BD66BF" w:rsidRDefault="00A55E12" w:rsidP="00A55E12">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66432" behindDoc="0" locked="0" layoutInCell="1" allowOverlap="1" wp14:anchorId="35F9D6C0" wp14:editId="4CB04743">
                <wp:simplePos x="0" y="0"/>
                <wp:positionH relativeFrom="margin">
                  <wp:posOffset>3543300</wp:posOffset>
                </wp:positionH>
                <wp:positionV relativeFrom="paragraph">
                  <wp:posOffset>15875</wp:posOffset>
                </wp:positionV>
                <wp:extent cx="1543050" cy="1026160"/>
                <wp:effectExtent l="0" t="171450" r="19050" b="21590"/>
                <wp:wrapNone/>
                <wp:docPr id="57" name="Rounded Rectangular Callout 6"/>
                <wp:cNvGraphicFramePr/>
                <a:graphic xmlns:a="http://schemas.openxmlformats.org/drawingml/2006/main">
                  <a:graphicData uri="http://schemas.microsoft.com/office/word/2010/wordprocessingShape">
                    <wps:wsp>
                      <wps:cNvSpPr/>
                      <wps:spPr>
                        <a:xfrm>
                          <a:off x="0" y="0"/>
                          <a:ext cx="1543050" cy="1026160"/>
                        </a:xfrm>
                        <a:prstGeom prst="wedgeRoundRectCallout">
                          <a:avLst>
                            <a:gd name="adj1" fmla="val -49083"/>
                            <a:gd name="adj2" fmla="val -64935"/>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24379" w14:textId="6F250566" w:rsidR="00A55E12" w:rsidRPr="00A534C5" w:rsidRDefault="006416E9" w:rsidP="00A55E12">
                            <w:pPr>
                              <w:spacing w:after="120"/>
                              <w:jc w:val="center"/>
                            </w:pPr>
                            <w:r w:rsidRPr="006416E9">
                              <w:rPr>
                                <w:rFonts w:cstheme="minorBidi"/>
                                <w:b/>
                                <w:bCs/>
                                <w:color w:val="00B050"/>
                                <w:kern w:val="24"/>
                              </w:rPr>
                              <w:t>C.</w:t>
                            </w:r>
                            <w:r>
                              <w:rPr>
                                <w:rFonts w:cstheme="minorBidi"/>
                                <w:b/>
                                <w:bCs/>
                                <w:color w:val="000000" w:themeColor="text1"/>
                                <w:kern w:val="24"/>
                              </w:rPr>
                              <w:t xml:space="preserve"> </w:t>
                            </w:r>
                            <w:r w:rsidR="00A55E12">
                              <w:rPr>
                                <w:rFonts w:cstheme="minorBidi"/>
                                <w:b/>
                                <w:bCs/>
                                <w:color w:val="000000" w:themeColor="text1"/>
                                <w:kern w:val="24"/>
                              </w:rPr>
                              <w:t>Layla</w:t>
                            </w:r>
                          </w:p>
                          <w:p w14:paraId="02832EFC"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It lives on land and in the water, so it’s an amphibian.</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F9D6C0" id="_x0000_s1044" type="#_x0000_t62" style="position:absolute;margin-left:279pt;margin-top:1.25pt;width:121.5pt;height:8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" adj="198,-3226" filled="f" strokecolor="black [3213]" strokeweight="1pt">
                <v:textbox>
                  <w:txbxContent>
                    <w:p w14:paraId="09224379" w14:textId="6F250566" w:rsidR="00A55E12" w:rsidRPr="00A534C5" w:rsidRDefault="006416E9" w:rsidP="00A55E12">
                      <w:pPr>
                        <w:spacing w:after="120"/>
                        <w:jc w:val="center"/>
                      </w:pPr>
                      <w:r w:rsidRPr="006416E9">
                        <w:rPr>
                          <w:rFonts w:cstheme="minorBidi"/>
                          <w:b/>
                          <w:bCs/>
                          <w:color w:val="00B050"/>
                          <w:kern w:val="24"/>
                        </w:rPr>
                        <w:t>C.</w:t>
                      </w:r>
                      <w:r>
                        <w:rPr>
                          <w:rFonts w:cstheme="minorBidi"/>
                          <w:b/>
                          <w:bCs/>
                          <w:color w:val="000000" w:themeColor="text1"/>
                          <w:kern w:val="24"/>
                        </w:rPr>
                        <w:t xml:space="preserve"> </w:t>
                      </w:r>
                      <w:r w:rsidR="00A55E12">
                        <w:rPr>
                          <w:rFonts w:cstheme="minorBidi"/>
                          <w:b/>
                          <w:bCs/>
                          <w:color w:val="000000" w:themeColor="text1"/>
                          <w:kern w:val="24"/>
                        </w:rPr>
                        <w:t>Layla</w:t>
                      </w:r>
                    </w:p>
                    <w:p w14:paraId="02832EFC" w14:textId="77777777" w:rsidR="00A55E12" w:rsidRPr="00C675D8" w:rsidRDefault="00A55E12" w:rsidP="00A55E12">
                      <w:pPr>
                        <w:jc w:val="center"/>
                        <w:rPr>
                          <w:rFonts w:cstheme="minorBidi"/>
                          <w:color w:val="000000" w:themeColor="text1"/>
                          <w:kern w:val="24"/>
                        </w:rPr>
                      </w:pPr>
                      <w:r>
                        <w:rPr>
                          <w:rFonts w:cstheme="minorBidi"/>
                          <w:color w:val="000000" w:themeColor="text1"/>
                          <w:kern w:val="24"/>
                        </w:rPr>
                        <w:t>It lives on land and in the water, so it’s an amphibian.</w:t>
                      </w:r>
                    </w:p>
                  </w:txbxContent>
                </v:textbox>
                <w10:wrap anchorx="margin"/>
              </v:shape>
            </w:pict>
          </mc:Fallback>
        </mc:AlternateContent>
      </w:r>
    </w:p>
    <w:p w14:paraId="23A40C4D" w14:textId="77777777" w:rsidR="00A55E12" w:rsidRPr="00BD66BF" w:rsidRDefault="00A55E12" w:rsidP="00A55E12">
      <w:pPr>
        <w:spacing w:after="240"/>
        <w:ind w:right="6616"/>
        <w:rPr>
          <w:rFonts w:ascii="Century Gothic" w:hAnsi="Century Gothic"/>
          <w:sz w:val="28"/>
          <w:szCs w:val="28"/>
        </w:rPr>
      </w:pPr>
    </w:p>
    <w:p w14:paraId="6778A8A8" w14:textId="77777777" w:rsidR="00A55E12" w:rsidRPr="00BD66BF" w:rsidRDefault="00A55E12" w:rsidP="00A55E12">
      <w:pPr>
        <w:spacing w:after="240"/>
        <w:ind w:right="6616"/>
        <w:rPr>
          <w:rFonts w:ascii="Century Gothic" w:hAnsi="Century Gothic"/>
          <w:sz w:val="28"/>
          <w:szCs w:val="28"/>
        </w:rPr>
      </w:pPr>
    </w:p>
    <w:p w14:paraId="1AEB2833" w14:textId="77777777" w:rsidR="00A55E12" w:rsidRPr="00BD66BF" w:rsidRDefault="00A55E12" w:rsidP="00A55E12">
      <w:pPr>
        <w:spacing w:after="240"/>
        <w:ind w:right="6616"/>
        <w:rPr>
          <w:rFonts w:ascii="Century Gothic" w:hAnsi="Century Gothic"/>
          <w:sz w:val="28"/>
          <w:szCs w:val="28"/>
        </w:rPr>
      </w:pPr>
    </w:p>
    <w:p w14:paraId="0EB6AC03" w14:textId="34097875" w:rsidR="00A55E12" w:rsidRPr="00BD66BF" w:rsidRDefault="00A55E12" w:rsidP="00A55E12">
      <w:pPr>
        <w:spacing w:after="240"/>
        <w:ind w:right="95"/>
        <w:rPr>
          <w:rFonts w:ascii="Century Gothic" w:hAnsi="Century Gothic"/>
          <w:color w:val="00B050"/>
          <w:sz w:val="28"/>
          <w:szCs w:val="28"/>
        </w:rPr>
      </w:pPr>
      <w:r w:rsidRPr="00BD66BF">
        <w:rPr>
          <w:rFonts w:ascii="Century Gothic" w:hAnsi="Century Gothic"/>
          <w:sz w:val="28"/>
          <w:szCs w:val="28"/>
        </w:rPr>
        <w:t>Who do you think is correct</w:t>
      </w:r>
      <w:r w:rsidRPr="001E775D">
        <w:rPr>
          <w:rFonts w:ascii="Calibri" w:hAnsi="Calibri" w:cs="Calibri"/>
          <w:sz w:val="28"/>
          <w:szCs w:val="28"/>
        </w:rPr>
        <w:t>?</w:t>
      </w:r>
      <w:r w:rsidR="006416E9" w:rsidRPr="00BD66BF">
        <w:rPr>
          <w:rFonts w:ascii="Century Gothic" w:hAnsi="Century Gothic"/>
          <w:sz w:val="28"/>
          <w:szCs w:val="28"/>
        </w:rPr>
        <w:t xml:space="preserve">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882"/>
      </w:tblGrid>
      <w:tr w:rsidR="002916ED" w:rsidRPr="00BD66BF" w14:paraId="33458B0C" w14:textId="77777777" w:rsidTr="0031517E">
        <w:trPr>
          <w:trHeight w:hRule="exact" w:val="567"/>
        </w:trPr>
        <w:tc>
          <w:tcPr>
            <w:tcW w:w="572" w:type="dxa"/>
          </w:tcPr>
          <w:p w14:paraId="3021DF8E" w14:textId="77777777" w:rsidR="002916ED" w:rsidRPr="00BD66BF" w:rsidRDefault="002916ED" w:rsidP="0031517E">
            <w:pPr>
              <w:rPr>
                <w:rFonts w:ascii="Century Gothic" w:hAnsi="Century Gothic"/>
                <w:b/>
                <w:sz w:val="28"/>
                <w:szCs w:val="28"/>
              </w:rPr>
            </w:pPr>
            <w:r w:rsidRPr="00BD66BF">
              <w:rPr>
                <w:rFonts w:ascii="Century Gothic" w:hAnsi="Century Gothic"/>
                <w:b/>
                <w:sz w:val="28"/>
                <w:szCs w:val="28"/>
              </w:rPr>
              <w:t>A</w:t>
            </w:r>
          </w:p>
        </w:tc>
        <w:tc>
          <w:tcPr>
            <w:tcW w:w="7882" w:type="dxa"/>
          </w:tcPr>
          <w:p w14:paraId="1E8A1B49" w14:textId="77777777" w:rsidR="002916ED" w:rsidRPr="00BD66BF" w:rsidRDefault="002916ED" w:rsidP="0031517E">
            <w:pPr>
              <w:rPr>
                <w:rFonts w:ascii="Century Gothic" w:hAnsi="Century Gothic"/>
                <w:sz w:val="28"/>
                <w:szCs w:val="28"/>
              </w:rPr>
            </w:pPr>
            <w:r w:rsidRPr="00BD66BF">
              <w:rPr>
                <w:rFonts w:ascii="Century Gothic" w:hAnsi="Century Gothic"/>
                <w:sz w:val="28"/>
                <w:szCs w:val="28"/>
              </w:rPr>
              <w:t>Calvin</w:t>
            </w:r>
          </w:p>
        </w:tc>
      </w:tr>
      <w:tr w:rsidR="002916ED" w:rsidRPr="00BD66BF" w14:paraId="773D43AA" w14:textId="77777777" w:rsidTr="0031517E">
        <w:trPr>
          <w:trHeight w:hRule="exact" w:val="567"/>
        </w:trPr>
        <w:tc>
          <w:tcPr>
            <w:tcW w:w="572" w:type="dxa"/>
          </w:tcPr>
          <w:p w14:paraId="0DF428CC" w14:textId="77777777" w:rsidR="002916ED" w:rsidRPr="00BD66BF" w:rsidRDefault="002916ED" w:rsidP="0031517E">
            <w:pPr>
              <w:rPr>
                <w:rFonts w:ascii="Century Gothic" w:hAnsi="Century Gothic"/>
                <w:b/>
                <w:sz w:val="28"/>
                <w:szCs w:val="28"/>
              </w:rPr>
            </w:pPr>
            <w:r w:rsidRPr="00BD66BF">
              <w:rPr>
                <w:rFonts w:ascii="Century Gothic" w:hAnsi="Century Gothic"/>
                <w:b/>
                <w:sz w:val="28"/>
                <w:szCs w:val="28"/>
              </w:rPr>
              <w:t>B</w:t>
            </w:r>
          </w:p>
        </w:tc>
        <w:tc>
          <w:tcPr>
            <w:tcW w:w="7882" w:type="dxa"/>
          </w:tcPr>
          <w:p w14:paraId="6ACDE0FD" w14:textId="77777777" w:rsidR="002916ED" w:rsidRPr="00BD66BF" w:rsidRDefault="002916ED" w:rsidP="0031517E">
            <w:pPr>
              <w:rPr>
                <w:rFonts w:ascii="Century Gothic" w:hAnsi="Century Gothic"/>
                <w:sz w:val="28"/>
                <w:szCs w:val="28"/>
              </w:rPr>
            </w:pPr>
            <w:r w:rsidRPr="00BD66BF">
              <w:rPr>
                <w:rFonts w:ascii="Century Gothic" w:hAnsi="Century Gothic"/>
                <w:sz w:val="28"/>
                <w:szCs w:val="28"/>
              </w:rPr>
              <w:t>Ellie</w:t>
            </w:r>
          </w:p>
        </w:tc>
      </w:tr>
      <w:tr w:rsidR="002916ED" w:rsidRPr="00BD66BF" w14:paraId="50D3AE7D" w14:textId="77777777" w:rsidTr="0031517E">
        <w:trPr>
          <w:trHeight w:hRule="exact" w:val="567"/>
        </w:trPr>
        <w:tc>
          <w:tcPr>
            <w:tcW w:w="572" w:type="dxa"/>
          </w:tcPr>
          <w:p w14:paraId="0459D768" w14:textId="77777777" w:rsidR="002916ED" w:rsidRPr="00BD66BF" w:rsidRDefault="002916ED" w:rsidP="0031517E">
            <w:pPr>
              <w:rPr>
                <w:rFonts w:ascii="Century Gothic" w:hAnsi="Century Gothic"/>
                <w:b/>
                <w:sz w:val="28"/>
                <w:szCs w:val="28"/>
              </w:rPr>
            </w:pPr>
            <w:r w:rsidRPr="00BD66BF">
              <w:rPr>
                <w:rFonts w:ascii="Century Gothic" w:hAnsi="Century Gothic"/>
                <w:b/>
                <w:sz w:val="28"/>
                <w:szCs w:val="28"/>
              </w:rPr>
              <w:t>C</w:t>
            </w:r>
          </w:p>
        </w:tc>
        <w:tc>
          <w:tcPr>
            <w:tcW w:w="7882" w:type="dxa"/>
          </w:tcPr>
          <w:p w14:paraId="05A973FF" w14:textId="77777777" w:rsidR="002916ED" w:rsidRPr="00BD66BF" w:rsidRDefault="002916ED" w:rsidP="0031517E">
            <w:pPr>
              <w:rPr>
                <w:rFonts w:ascii="Century Gothic" w:hAnsi="Century Gothic"/>
                <w:sz w:val="28"/>
                <w:szCs w:val="28"/>
              </w:rPr>
            </w:pPr>
            <w:r w:rsidRPr="00BD66BF">
              <w:rPr>
                <w:rFonts w:ascii="Century Gothic" w:hAnsi="Century Gothic"/>
                <w:sz w:val="28"/>
                <w:szCs w:val="28"/>
              </w:rPr>
              <w:t>Layla</w:t>
            </w:r>
          </w:p>
        </w:tc>
      </w:tr>
      <w:tr w:rsidR="002916ED" w:rsidRPr="00BD66BF" w14:paraId="30266212" w14:textId="77777777" w:rsidTr="0031517E">
        <w:trPr>
          <w:trHeight w:hRule="exact" w:val="567"/>
        </w:trPr>
        <w:tc>
          <w:tcPr>
            <w:tcW w:w="572" w:type="dxa"/>
          </w:tcPr>
          <w:p w14:paraId="63D9DBBB" w14:textId="77777777" w:rsidR="002916ED" w:rsidRPr="00BD66BF" w:rsidRDefault="002916ED" w:rsidP="0031517E">
            <w:pPr>
              <w:rPr>
                <w:rFonts w:ascii="Century Gothic" w:hAnsi="Century Gothic"/>
                <w:b/>
                <w:sz w:val="28"/>
                <w:szCs w:val="28"/>
              </w:rPr>
            </w:pPr>
            <w:r w:rsidRPr="00BD66BF">
              <w:rPr>
                <w:rFonts w:ascii="Century Gothic" w:hAnsi="Century Gothic"/>
                <w:b/>
                <w:sz w:val="28"/>
                <w:szCs w:val="28"/>
              </w:rPr>
              <w:t>D</w:t>
            </w:r>
          </w:p>
        </w:tc>
        <w:tc>
          <w:tcPr>
            <w:tcW w:w="7882" w:type="dxa"/>
          </w:tcPr>
          <w:p w14:paraId="37CF8B79" w14:textId="77777777" w:rsidR="002916ED" w:rsidRPr="00BD66BF" w:rsidRDefault="002916ED" w:rsidP="0031517E">
            <w:pPr>
              <w:rPr>
                <w:rFonts w:ascii="Century Gothic" w:hAnsi="Century Gothic"/>
                <w:sz w:val="28"/>
                <w:szCs w:val="28"/>
              </w:rPr>
            </w:pPr>
            <w:r w:rsidRPr="00BD66BF">
              <w:rPr>
                <w:rFonts w:ascii="Century Gothic" w:hAnsi="Century Gothic"/>
                <w:sz w:val="28"/>
                <w:szCs w:val="28"/>
              </w:rPr>
              <w:t>Yasmin</w:t>
            </w:r>
          </w:p>
        </w:tc>
      </w:tr>
    </w:tbl>
    <w:p w14:paraId="10F1A27E" w14:textId="54F71EAA" w:rsidR="00A55E12" w:rsidRPr="00BD66BF" w:rsidRDefault="002916ED" w:rsidP="00A55E12">
      <w:pPr>
        <w:spacing w:after="240"/>
        <w:ind w:right="95"/>
        <w:rPr>
          <w:rFonts w:ascii="Century Gothic" w:hAnsi="Century Gothic"/>
          <w:color w:val="00B050"/>
          <w:sz w:val="28"/>
          <w:szCs w:val="28"/>
        </w:rPr>
      </w:pPr>
      <w:r w:rsidRPr="00E946A4">
        <w:rPr>
          <w:rFonts w:ascii="Century Gothic" w:hAnsi="Century Gothic"/>
          <w:sz w:val="28"/>
          <w:szCs w:val="28"/>
        </w:rPr>
        <w:t>Remember to u</w:t>
      </w:r>
      <w:r w:rsidR="00A55E12" w:rsidRPr="00E946A4">
        <w:rPr>
          <w:rFonts w:ascii="Century Gothic" w:hAnsi="Century Gothic"/>
          <w:sz w:val="28"/>
          <w:szCs w:val="28"/>
        </w:rPr>
        <w:t xml:space="preserve">se </w:t>
      </w:r>
      <w:r w:rsidR="00A55E12" w:rsidRPr="00BD66BF">
        <w:rPr>
          <w:rFonts w:ascii="Century Gothic" w:hAnsi="Century Gothic"/>
          <w:sz w:val="28"/>
          <w:szCs w:val="28"/>
        </w:rPr>
        <w:t xml:space="preserve">the </w:t>
      </w:r>
      <w:r w:rsidR="00A55E12" w:rsidRPr="00BD66BF">
        <w:rPr>
          <w:rFonts w:ascii="Century Gothic" w:hAnsi="Century Gothic"/>
          <w:b/>
          <w:sz w:val="28"/>
          <w:szCs w:val="28"/>
        </w:rPr>
        <w:t>key</w:t>
      </w:r>
      <w:r w:rsidR="00A55E12" w:rsidRPr="00BD66BF">
        <w:rPr>
          <w:rFonts w:ascii="Century Gothic" w:hAnsi="Century Gothic"/>
          <w:sz w:val="28"/>
          <w:szCs w:val="28"/>
        </w:rPr>
        <w:t xml:space="preserve"> to help you decide.</w:t>
      </w:r>
    </w:p>
    <w:p w14:paraId="7D33C6AF" w14:textId="77777777" w:rsidR="002916ED" w:rsidRPr="00BD66BF" w:rsidRDefault="002916ED" w:rsidP="00A55E12">
      <w:pPr>
        <w:spacing w:after="240"/>
        <w:ind w:right="95"/>
        <w:rPr>
          <w:rFonts w:ascii="Century Gothic" w:hAnsi="Century Gothic"/>
          <w:sz w:val="28"/>
          <w:szCs w:val="28"/>
        </w:rPr>
      </w:pPr>
    </w:p>
    <w:p w14:paraId="02627442" w14:textId="107A1123" w:rsidR="00201AC2" w:rsidRPr="001E775D" w:rsidRDefault="00A55E12" w:rsidP="001E775D">
      <w:pPr>
        <w:spacing w:after="200" w:line="276" w:lineRule="auto"/>
        <w:rPr>
          <w:rFonts w:ascii="Century Gothic" w:hAnsi="Century Gothic"/>
          <w:b/>
          <w:sz w:val="44"/>
          <w:szCs w:val="44"/>
        </w:rPr>
      </w:pPr>
      <w:r w:rsidRPr="00BD66BF">
        <w:rPr>
          <w:rFonts w:ascii="Century Gothic" w:hAnsi="Century Gothic"/>
          <w:b/>
          <w:sz w:val="28"/>
          <w:szCs w:val="28"/>
        </w:rPr>
        <w:br w:type="page"/>
      </w:r>
      <w:r w:rsidR="00C9189F" w:rsidRPr="001E775D">
        <w:rPr>
          <w:rFonts w:ascii="Century Gothic" w:hAnsi="Century Gothic"/>
          <w:noProof/>
          <w:sz w:val="44"/>
          <w:szCs w:val="44"/>
          <w:lang w:eastAsia="en-GB"/>
        </w:rPr>
        <w:lastRenderedPageBreak/>
        <w:drawing>
          <wp:anchor distT="0" distB="0" distL="114300" distR="114300" simplePos="0" relativeHeight="251643904" behindDoc="0" locked="0" layoutInCell="1" allowOverlap="1" wp14:anchorId="21AAA212" wp14:editId="2A184004">
            <wp:simplePos x="0" y="0"/>
            <wp:positionH relativeFrom="margin">
              <wp:posOffset>3483610</wp:posOffset>
            </wp:positionH>
            <wp:positionV relativeFrom="paragraph">
              <wp:posOffset>365760</wp:posOffset>
            </wp:positionV>
            <wp:extent cx="2092404" cy="1569600"/>
            <wp:effectExtent l="114300" t="133350" r="155575" b="1835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jpg"/>
                    <pic:cNvPicPr/>
                  </pic:nvPicPr>
                  <pic:blipFill>
                    <a:blip r:embed="rId9" cstate="print">
                      <a:extLst>
                        <a:ext uri="{28A0092B-C50C-407E-A947-70E740481C1C}">
                          <a14:useLocalDpi xmlns:a14="http://schemas.microsoft.com/office/drawing/2010/main" val="0"/>
                        </a:ext>
                      </a:extLst>
                    </a:blip>
                    <a:stretch>
                      <a:fillRect/>
                    </a:stretch>
                  </pic:blipFill>
                  <pic:spPr>
                    <a:xfrm rot="337493">
                      <a:off x="0" y="0"/>
                      <a:ext cx="2092404" cy="15696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1E775D">
        <w:rPr>
          <w:rFonts w:ascii="Century Gothic" w:hAnsi="Century Gothic"/>
          <w:b/>
          <w:sz w:val="44"/>
          <w:szCs w:val="44"/>
        </w:rPr>
        <w:t>Is it a bird…?</w:t>
      </w:r>
    </w:p>
    <w:p w14:paraId="1612B503" w14:textId="77777777" w:rsidR="00201AC2" w:rsidRPr="00BD66BF" w:rsidRDefault="00201AC2" w:rsidP="00201AC2">
      <w:pPr>
        <w:spacing w:after="180"/>
        <w:rPr>
          <w:rFonts w:ascii="Century Gothic" w:hAnsi="Century Gothic"/>
          <w:sz w:val="28"/>
          <w:szCs w:val="28"/>
        </w:rPr>
      </w:pPr>
    </w:p>
    <w:p w14:paraId="66B6EDEF" w14:textId="77777777" w:rsidR="007C26E1" w:rsidRPr="001E775D" w:rsidRDefault="002A4CBB" w:rsidP="00201AC2">
      <w:pPr>
        <w:spacing w:after="180"/>
        <w:rPr>
          <w:rFonts w:ascii="Century Gothic" w:hAnsi="Century Gothic"/>
          <w:b/>
          <w:sz w:val="28"/>
          <w:szCs w:val="28"/>
        </w:rPr>
      </w:pPr>
      <w:r w:rsidRPr="001E775D">
        <w:rPr>
          <w:rFonts w:ascii="Century Gothic" w:hAnsi="Century Gothic"/>
          <w:b/>
          <w:sz w:val="28"/>
          <w:szCs w:val="28"/>
        </w:rPr>
        <w:t xml:space="preserve">Part </w:t>
      </w:r>
      <w:r w:rsidR="00A55E12" w:rsidRPr="001E775D">
        <w:rPr>
          <w:rFonts w:ascii="Century Gothic" w:hAnsi="Century Gothic"/>
          <w:b/>
          <w:sz w:val="28"/>
          <w:szCs w:val="28"/>
        </w:rPr>
        <w:t>2</w:t>
      </w:r>
      <w:r w:rsidRPr="001E775D">
        <w:rPr>
          <w:rFonts w:ascii="Century Gothic" w:hAnsi="Century Gothic"/>
          <w:b/>
          <w:sz w:val="28"/>
          <w:szCs w:val="28"/>
        </w:rPr>
        <w:t>: Bat</w:t>
      </w:r>
    </w:p>
    <w:p w14:paraId="3F690BBA" w14:textId="07BB43E8" w:rsidR="00B6664F" w:rsidRPr="00BD66BF" w:rsidRDefault="006263B0" w:rsidP="006263B0">
      <w:pPr>
        <w:spacing w:after="240"/>
        <w:ind w:right="6616"/>
        <w:rPr>
          <w:rFonts w:ascii="Century Gothic" w:hAnsi="Century Gothic"/>
          <w:sz w:val="28"/>
          <w:szCs w:val="28"/>
        </w:rPr>
      </w:pPr>
      <w:r w:rsidRPr="00BD66BF">
        <w:rPr>
          <w:rFonts w:ascii="Century Gothic" w:hAnsi="Century Gothic"/>
          <w:sz w:val="28"/>
          <w:szCs w:val="28"/>
        </w:rPr>
        <w:t>Some children talk about how to classify a bat.</w:t>
      </w:r>
    </w:p>
    <w:p w14:paraId="3BF3A71A" w14:textId="77777777" w:rsidR="00E726E2" w:rsidRPr="00BD66BF" w:rsidRDefault="00E726E2" w:rsidP="006263B0">
      <w:pPr>
        <w:spacing w:after="240"/>
        <w:ind w:right="6616"/>
        <w:rPr>
          <w:rFonts w:ascii="Century Gothic" w:hAnsi="Century Gothic"/>
          <w:sz w:val="28"/>
          <w:szCs w:val="28"/>
        </w:rPr>
      </w:pPr>
    </w:p>
    <w:p w14:paraId="0D5E63B2" w14:textId="77777777" w:rsidR="00E726E2" w:rsidRPr="00BD66BF" w:rsidRDefault="00420DE5" w:rsidP="006263B0">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50048" behindDoc="0" locked="0" layoutInCell="1" allowOverlap="1" wp14:anchorId="7F5CAB1F" wp14:editId="211DC404">
                <wp:simplePos x="0" y="0"/>
                <wp:positionH relativeFrom="margin">
                  <wp:posOffset>2950845</wp:posOffset>
                </wp:positionH>
                <wp:positionV relativeFrom="paragraph">
                  <wp:posOffset>1318895</wp:posOffset>
                </wp:positionV>
                <wp:extent cx="475615" cy="608965"/>
                <wp:effectExtent l="0" t="0" r="635" b="635"/>
                <wp:wrapNone/>
                <wp:docPr id="22" name="Group 22"/>
                <wp:cNvGraphicFramePr/>
                <a:graphic xmlns:a="http://schemas.openxmlformats.org/drawingml/2006/main">
                  <a:graphicData uri="http://schemas.microsoft.com/office/word/2010/wordprocessingGroup">
                    <wpg:wgp>
                      <wpg:cNvGrpSpPr/>
                      <wpg:grpSpPr>
                        <a:xfrm>
                          <a:off x="0" y="0"/>
                          <a:ext cx="475615" cy="608965"/>
                          <a:chOff x="0" y="0"/>
                          <a:chExt cx="475615" cy="609416"/>
                        </a:xfrm>
                      </wpg:grpSpPr>
                      <wps:wsp>
                        <wps:cNvPr id="23" name="Freeform 23"/>
                        <wps:cNvSpPr/>
                        <wps:spPr>
                          <a:xfrm>
                            <a:off x="0" y="295275"/>
                            <a:ext cx="475615" cy="314141"/>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Oval 24"/>
                        <wps:cNvSpPr/>
                        <wps:spPr>
                          <a:xfrm>
                            <a:off x="66675" y="0"/>
                            <a:ext cx="348218" cy="343448"/>
                          </a:xfrm>
                          <a:prstGeom prst="ellipse">
                            <a:avLst/>
                          </a:pr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F1D2A18" id="Group 22" o:spid="_x0000_s1026" style="position:absolute;margin-left:232.35pt;margin-top:103.85pt;width:37.45pt;height:47.95pt;z-index:251650048;mso-position-horizontal-relative:margin;mso-width-relative:margin;mso-height-relative:margin" coordsize="4756,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">
                <v:shape id="Freeform 23" o:spid="_x0000_s1027" style="position:absolute;top:2952;width:4756;height:3142;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" path="m527901,438358c520044,-139818,3142,-152389,,438358r527901,xe" fillcolor="#bfbfbf [2412]" stroked="f" strokeweight="1pt">
                  <v:path arrowok="t" o:connecttype="custom" o:connectlocs="475615,314141;0,314141;475615,314141" o:connectangles="0,0,0"/>
                </v:shape>
                <v:oval id="Oval 24" o:spid="_x0000_s1028" style="position:absolute;left:666;width:3482;height:3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" fillcolor="#bfbfbf [2412]" stroked="f" strokeweight="1pt"/>
                <w10:wrap anchorx="margin"/>
              </v:group>
            </w:pict>
          </mc:Fallback>
        </mc:AlternateContent>
      </w:r>
      <w:r w:rsidRPr="00BD66BF">
        <w:rPr>
          <w:rFonts w:ascii="Century Gothic" w:hAnsi="Century Gothic"/>
          <w:noProof/>
          <w:sz w:val="28"/>
          <w:szCs w:val="28"/>
          <w:lang w:eastAsia="en-GB"/>
        </w:rPr>
        <mc:AlternateContent>
          <mc:Choice Requires="wpg">
            <w:drawing>
              <wp:anchor distT="0" distB="0" distL="114300" distR="114300" simplePos="0" relativeHeight="251648000" behindDoc="0" locked="0" layoutInCell="1" allowOverlap="1" wp14:anchorId="0DF59BC2" wp14:editId="22650DD6">
                <wp:simplePos x="0" y="0"/>
                <wp:positionH relativeFrom="margin">
                  <wp:posOffset>2132330</wp:posOffset>
                </wp:positionH>
                <wp:positionV relativeFrom="paragraph">
                  <wp:posOffset>1275715</wp:posOffset>
                </wp:positionV>
                <wp:extent cx="475615" cy="611505"/>
                <wp:effectExtent l="0" t="0" r="635" b="0"/>
                <wp:wrapNone/>
                <wp:docPr id="80"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81" name="Freeform 81"/>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Oval 82"/>
                        <wps:cNvSpPr/>
                        <wps:spPr>
                          <a:xfrm>
                            <a:off x="70701" y="0"/>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5E4884B" id="Group 8" o:spid="_x0000_s1026" style="position:absolute;margin-left:167.9pt;margin-top:100.45pt;width:37.45pt;height:48.15pt;z-index:251648000;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">
                <o:lock v:ext="edit" aspectratio="t"/>
                <v:shape id="Freeform 81"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" path="m527901,438358c520044,-139818,3142,-152389,,438358r527901,xe" fillcolor="#d8d8d8 [2732]" stroked="f" strokeweight="1pt">
                  <v:path arrowok="t" o:connecttype="custom" o:connectlocs="527901,353518;0,353518;527901,353518" o:connectangles="0,0,0"/>
                </v:shape>
                <v:oval id="Oval 82"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" fillcolor="#d8d8d8 [2732]" stroked="f" strokeweight="1pt"/>
                <w10:wrap anchorx="margin"/>
              </v:group>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46976" behindDoc="0" locked="0" layoutInCell="1" allowOverlap="1" wp14:anchorId="19D0929A" wp14:editId="7194D8D6">
                <wp:simplePos x="0" y="0"/>
                <wp:positionH relativeFrom="margin">
                  <wp:posOffset>449580</wp:posOffset>
                </wp:positionH>
                <wp:positionV relativeFrom="paragraph">
                  <wp:posOffset>195580</wp:posOffset>
                </wp:positionV>
                <wp:extent cx="1633855" cy="1079500"/>
                <wp:effectExtent l="0" t="0" r="252095" b="25400"/>
                <wp:wrapNone/>
                <wp:docPr id="11" name="Rounded Rectangular Callout 6"/>
                <wp:cNvGraphicFramePr/>
                <a:graphic xmlns:a="http://schemas.openxmlformats.org/drawingml/2006/main">
                  <a:graphicData uri="http://schemas.microsoft.com/office/word/2010/wordprocessingShape">
                    <wps:wsp>
                      <wps:cNvSpPr/>
                      <wps:spPr>
                        <a:xfrm>
                          <a:off x="0" y="0"/>
                          <a:ext cx="1633855" cy="1079500"/>
                        </a:xfrm>
                        <a:prstGeom prst="wedgeRoundRectCallout">
                          <a:avLst>
                            <a:gd name="adj1" fmla="val 63896"/>
                            <a:gd name="adj2" fmla="val 27772"/>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B7350" w14:textId="279C01CC" w:rsidR="00E726E2" w:rsidRPr="00A534C5" w:rsidRDefault="006416E9" w:rsidP="00E726E2">
                            <w:pPr>
                              <w:spacing w:after="120"/>
                              <w:jc w:val="center"/>
                            </w:pPr>
                            <w:r w:rsidRPr="006416E9">
                              <w:rPr>
                                <w:rFonts w:cstheme="minorBidi"/>
                                <w:b/>
                                <w:bCs/>
                                <w:color w:val="00B050"/>
                                <w:kern w:val="24"/>
                              </w:rPr>
                              <w:t xml:space="preserve">A. </w:t>
                            </w:r>
                            <w:r w:rsidR="00071D74">
                              <w:rPr>
                                <w:rFonts w:cstheme="minorBidi"/>
                                <w:b/>
                                <w:bCs/>
                                <w:color w:val="000000" w:themeColor="text1"/>
                                <w:kern w:val="24"/>
                              </w:rPr>
                              <w:t>Calvin</w:t>
                            </w:r>
                          </w:p>
                          <w:p w14:paraId="21138FAB" w14:textId="77777777" w:rsidR="00E726E2" w:rsidRPr="00C675D8" w:rsidRDefault="00071D74" w:rsidP="00071D74">
                            <w:pPr>
                              <w:jc w:val="center"/>
                              <w:rPr>
                                <w:rFonts w:cstheme="minorBidi"/>
                                <w:color w:val="000000" w:themeColor="text1"/>
                                <w:kern w:val="24"/>
                              </w:rPr>
                            </w:pPr>
                            <w:r>
                              <w:rPr>
                                <w:rFonts w:cstheme="minorBidi"/>
                                <w:color w:val="000000" w:themeColor="text1"/>
                                <w:kern w:val="24"/>
                              </w:rPr>
                              <w:t>A bat must be a bird because it can fly.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0929A" id="_x0000_s1045" type="#_x0000_t62" style="position:absolute;margin-left:35.4pt;margin-top:15.4pt;width:128.65pt;height: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" adj="24602,16799" filled="f" strokecolor="black [3213]" strokeweight="1pt">
                <v:textbox>
                  <w:txbxContent>
                    <w:p w14:paraId="1DCB7350" w14:textId="279C01CC" w:rsidR="00E726E2" w:rsidRPr="00A534C5" w:rsidRDefault="006416E9" w:rsidP="00E726E2">
                      <w:pPr>
                        <w:spacing w:after="120"/>
                        <w:jc w:val="center"/>
                      </w:pPr>
                      <w:r w:rsidRPr="006416E9">
                        <w:rPr>
                          <w:rFonts w:cstheme="minorBidi"/>
                          <w:b/>
                          <w:bCs/>
                          <w:color w:val="00B050"/>
                          <w:kern w:val="24"/>
                        </w:rPr>
                        <w:t xml:space="preserve">A. </w:t>
                      </w:r>
                      <w:r w:rsidR="00071D74">
                        <w:rPr>
                          <w:rFonts w:cstheme="minorBidi"/>
                          <w:b/>
                          <w:bCs/>
                          <w:color w:val="000000" w:themeColor="text1"/>
                          <w:kern w:val="24"/>
                        </w:rPr>
                        <w:t>Calvin</w:t>
                      </w:r>
                    </w:p>
                    <w:p w14:paraId="21138FAB" w14:textId="77777777" w:rsidR="00E726E2" w:rsidRPr="00C675D8" w:rsidRDefault="00071D74" w:rsidP="00071D74">
                      <w:pPr>
                        <w:jc w:val="center"/>
                        <w:rPr>
                          <w:rFonts w:cstheme="minorBidi"/>
                          <w:color w:val="000000" w:themeColor="text1"/>
                          <w:kern w:val="24"/>
                        </w:rPr>
                      </w:pPr>
                      <w:r>
                        <w:rPr>
                          <w:rFonts w:cstheme="minorBidi"/>
                          <w:color w:val="000000" w:themeColor="text1"/>
                          <w:kern w:val="24"/>
                        </w:rPr>
                        <w:t>A bat must be a bird because it can fly.</w:t>
                      </w:r>
                    </w:p>
                  </w:txbxContent>
                </v:textbox>
                <w10:wrap anchorx="margin"/>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53120" behindDoc="0" locked="0" layoutInCell="1" allowOverlap="1" wp14:anchorId="764F811A" wp14:editId="6318A9EB">
                <wp:simplePos x="0" y="0"/>
                <wp:positionH relativeFrom="margin">
                  <wp:posOffset>3436620</wp:posOffset>
                </wp:positionH>
                <wp:positionV relativeFrom="paragraph">
                  <wp:posOffset>134620</wp:posOffset>
                </wp:positionV>
                <wp:extent cx="1543050" cy="1079500"/>
                <wp:effectExtent l="342900" t="0" r="19050" b="25400"/>
                <wp:wrapNone/>
                <wp:docPr id="25" name="Rounded Rectangular Callout 6"/>
                <wp:cNvGraphicFramePr/>
                <a:graphic xmlns:a="http://schemas.openxmlformats.org/drawingml/2006/main">
                  <a:graphicData uri="http://schemas.microsoft.com/office/word/2010/wordprocessingShape">
                    <wps:wsp>
                      <wps:cNvSpPr/>
                      <wps:spPr>
                        <a:xfrm flipH="1">
                          <a:off x="0" y="0"/>
                          <a:ext cx="1543050" cy="1079500"/>
                        </a:xfrm>
                        <a:prstGeom prst="wedgeRoundRectCallout">
                          <a:avLst>
                            <a:gd name="adj1" fmla="val 71827"/>
                            <a:gd name="adj2" fmla="val 3531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57B05" w14:textId="4D611E68" w:rsidR="00E726E2" w:rsidRPr="00A534C5" w:rsidRDefault="006416E9" w:rsidP="00E726E2">
                            <w:pPr>
                              <w:spacing w:after="120"/>
                              <w:jc w:val="center"/>
                            </w:pPr>
                            <w:r w:rsidRPr="006416E9">
                              <w:rPr>
                                <w:rFonts w:cstheme="minorBidi"/>
                                <w:b/>
                                <w:bCs/>
                                <w:color w:val="00B050"/>
                                <w:kern w:val="24"/>
                              </w:rPr>
                              <w:t>B.</w:t>
                            </w:r>
                            <w:r>
                              <w:rPr>
                                <w:rFonts w:cstheme="minorBidi"/>
                                <w:b/>
                                <w:bCs/>
                                <w:color w:val="00B050"/>
                                <w:kern w:val="24"/>
                              </w:rPr>
                              <w:t xml:space="preserve"> </w:t>
                            </w:r>
                            <w:r w:rsidR="00071D74">
                              <w:rPr>
                                <w:rFonts w:cstheme="minorBidi"/>
                                <w:b/>
                                <w:bCs/>
                                <w:color w:val="000000" w:themeColor="text1"/>
                                <w:kern w:val="24"/>
                              </w:rPr>
                              <w:t>Ellie</w:t>
                            </w:r>
                          </w:p>
                          <w:p w14:paraId="55AD4296" w14:textId="77777777" w:rsidR="00E726E2" w:rsidRPr="00C675D8" w:rsidRDefault="00071D74" w:rsidP="00071D74">
                            <w:pPr>
                              <w:jc w:val="center"/>
                              <w:rPr>
                                <w:rFonts w:cstheme="minorBidi"/>
                                <w:color w:val="000000" w:themeColor="text1"/>
                                <w:kern w:val="24"/>
                              </w:rPr>
                            </w:pPr>
                            <w:r>
                              <w:rPr>
                                <w:rFonts w:cstheme="minorBidi"/>
                                <w:color w:val="000000" w:themeColor="text1"/>
                                <w:kern w:val="24"/>
                              </w:rPr>
                              <w:t>I think it’s a bird because it has wings.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4F811A" id="_x0000_s1046" type="#_x0000_t62" style="position:absolute;margin-left:270.6pt;margin-top:10.6pt;width:121.5pt;height:85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" adj="26315,18428" filled="f" strokecolor="black [3213]" strokeweight="1pt">
                <v:textbox>
                  <w:txbxContent>
                    <w:p w14:paraId="43E57B05" w14:textId="4D611E68" w:rsidR="00E726E2" w:rsidRPr="00A534C5" w:rsidRDefault="006416E9" w:rsidP="00E726E2">
                      <w:pPr>
                        <w:spacing w:after="120"/>
                        <w:jc w:val="center"/>
                      </w:pPr>
                      <w:r w:rsidRPr="006416E9">
                        <w:rPr>
                          <w:rFonts w:cstheme="minorBidi"/>
                          <w:b/>
                          <w:bCs/>
                          <w:color w:val="00B050"/>
                          <w:kern w:val="24"/>
                        </w:rPr>
                        <w:t>B.</w:t>
                      </w:r>
                      <w:r>
                        <w:rPr>
                          <w:rFonts w:cstheme="minorBidi"/>
                          <w:b/>
                          <w:bCs/>
                          <w:color w:val="00B050"/>
                          <w:kern w:val="24"/>
                        </w:rPr>
                        <w:t xml:space="preserve"> </w:t>
                      </w:r>
                      <w:r w:rsidR="00071D74">
                        <w:rPr>
                          <w:rFonts w:cstheme="minorBidi"/>
                          <w:b/>
                          <w:bCs/>
                          <w:color w:val="000000" w:themeColor="text1"/>
                          <w:kern w:val="24"/>
                        </w:rPr>
                        <w:t>Ellie</w:t>
                      </w:r>
                    </w:p>
                    <w:p w14:paraId="55AD4296" w14:textId="77777777" w:rsidR="00E726E2" w:rsidRPr="00C675D8" w:rsidRDefault="00071D74" w:rsidP="00071D74">
                      <w:pPr>
                        <w:jc w:val="center"/>
                        <w:rPr>
                          <w:rFonts w:cstheme="minorBidi"/>
                          <w:color w:val="000000" w:themeColor="text1"/>
                          <w:kern w:val="24"/>
                        </w:rPr>
                      </w:pPr>
                      <w:r>
                        <w:rPr>
                          <w:rFonts w:cstheme="minorBidi"/>
                          <w:color w:val="000000" w:themeColor="text1"/>
                          <w:kern w:val="24"/>
                        </w:rPr>
                        <w:t>I think it’s a bird because it has wings.</w:t>
                      </w:r>
                    </w:p>
                  </w:txbxContent>
                </v:textbox>
                <w10:wrap anchorx="margin"/>
              </v:shape>
            </w:pict>
          </mc:Fallback>
        </mc:AlternateContent>
      </w:r>
    </w:p>
    <w:p w14:paraId="79234F92" w14:textId="77777777" w:rsidR="00E726E2" w:rsidRPr="00BD66BF" w:rsidRDefault="00E726E2" w:rsidP="006263B0">
      <w:pPr>
        <w:spacing w:after="240"/>
        <w:ind w:right="6616"/>
        <w:rPr>
          <w:rFonts w:ascii="Century Gothic" w:hAnsi="Century Gothic"/>
          <w:sz w:val="28"/>
          <w:szCs w:val="28"/>
        </w:rPr>
      </w:pPr>
    </w:p>
    <w:p w14:paraId="5AB07ED0" w14:textId="77777777" w:rsidR="00E726E2" w:rsidRPr="00BD66BF" w:rsidRDefault="001F7CD6" w:rsidP="006263B0">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44928" behindDoc="0" locked="0" layoutInCell="1" allowOverlap="1" wp14:anchorId="443B96BB" wp14:editId="3D124F29">
                <wp:simplePos x="0" y="0"/>
                <wp:positionH relativeFrom="margin">
                  <wp:posOffset>2328545</wp:posOffset>
                </wp:positionH>
                <wp:positionV relativeFrom="paragraph">
                  <wp:posOffset>269875</wp:posOffset>
                </wp:positionV>
                <wp:extent cx="475615" cy="611505"/>
                <wp:effectExtent l="0" t="0" r="635" b="0"/>
                <wp:wrapNone/>
                <wp:docPr id="1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20" name="Freeform 20"/>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Oval 21"/>
                        <wps:cNvSpPr/>
                        <wps:spPr>
                          <a:xfrm>
                            <a:off x="70701" y="0"/>
                            <a:ext cx="386499" cy="386499"/>
                          </a:xfrm>
                          <a:prstGeom prst="ellipse">
                            <a:avLst/>
                          </a:pr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0B75C5B" id="Group 8" o:spid="_x0000_s1026" style="position:absolute;margin-left:183.35pt;margin-top:21.25pt;width:37.45pt;height:48.15pt;z-index:251644928;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">
                <o:lock v:ext="edit" aspectratio="t"/>
                <v:shape id="Freeform 20"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" path="m527901,438358c520044,-139818,3142,-152389,,438358r527901,xe" fillcolor="#a5a5a5 [2092]" stroked="f" strokeweight="1pt">
                  <v:path arrowok="t" o:connecttype="custom" o:connectlocs="527901,353518;0,353518;527901,353518" o:connectangles="0,0,0"/>
                </v:shape>
                <v:oval id="Oval 21"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" fillcolor="#a5a5a5 [2092]" stroked="f" strokeweight="1pt"/>
                <w10:wrap anchorx="margin"/>
              </v:group>
            </w:pict>
          </mc:Fallback>
        </mc:AlternateContent>
      </w:r>
    </w:p>
    <w:p w14:paraId="3FFDC542" w14:textId="77777777" w:rsidR="00E726E2" w:rsidRPr="00BD66BF" w:rsidRDefault="001F7CD6" w:rsidP="006263B0">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45952" behindDoc="0" locked="0" layoutInCell="1" allowOverlap="1" wp14:anchorId="0273BFD3" wp14:editId="2D92B2A8">
                <wp:simplePos x="0" y="0"/>
                <wp:positionH relativeFrom="margin">
                  <wp:posOffset>2669540</wp:posOffset>
                </wp:positionH>
                <wp:positionV relativeFrom="paragraph">
                  <wp:posOffset>143510</wp:posOffset>
                </wp:positionV>
                <wp:extent cx="475615" cy="611505"/>
                <wp:effectExtent l="0" t="0" r="635" b="0"/>
                <wp:wrapNone/>
                <wp:docPr id="30"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31" name="Freeform 31"/>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Oval 64"/>
                        <wps:cNvSpPr/>
                        <wps:spPr>
                          <a:xfrm>
                            <a:off x="70701" y="0"/>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0462D17" id="Group 8" o:spid="_x0000_s1026" style="position:absolute;margin-left:210.2pt;margin-top:11.3pt;width:37.45pt;height:48.15pt;z-index:251645952;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">
                <o:lock v:ext="edit" aspectratio="t"/>
                <v:shape id="Freeform 31"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" path="m527901,438358c520044,-139818,3142,-152389,,438358r527901,xe" fillcolor="#d8d8d8 [2732]" stroked="f" strokeweight="1pt">
                  <v:path arrowok="t" o:connecttype="custom" o:connectlocs="527901,353518;0,353518;527901,353518" o:connectangles="0,0,0"/>
                </v:shape>
                <v:oval id="Oval 64"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" fillcolor="#d8d8d8 [2732]" stroked="f" strokeweight="1pt"/>
                <w10:wrap anchorx="margin"/>
              </v:group>
            </w:pict>
          </mc:Fallback>
        </mc:AlternateContent>
      </w:r>
    </w:p>
    <w:p w14:paraId="05854AB3" w14:textId="77777777" w:rsidR="00E726E2" w:rsidRPr="00BD66BF" w:rsidRDefault="000E27D8" w:rsidP="006263B0">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52096" behindDoc="0" locked="0" layoutInCell="1" allowOverlap="1" wp14:anchorId="6FDCA8ED" wp14:editId="7F499164">
                <wp:simplePos x="0" y="0"/>
                <wp:positionH relativeFrom="margin">
                  <wp:posOffset>449580</wp:posOffset>
                </wp:positionH>
                <wp:positionV relativeFrom="paragraph">
                  <wp:posOffset>288925</wp:posOffset>
                </wp:positionV>
                <wp:extent cx="1526540" cy="1079500"/>
                <wp:effectExtent l="0" t="133350" r="35560" b="25400"/>
                <wp:wrapNone/>
                <wp:docPr id="29" name="Rounded Rectangular Callout 6"/>
                <wp:cNvGraphicFramePr/>
                <a:graphic xmlns:a="http://schemas.openxmlformats.org/drawingml/2006/main">
                  <a:graphicData uri="http://schemas.microsoft.com/office/word/2010/wordprocessingShape">
                    <wps:wsp>
                      <wps:cNvSpPr/>
                      <wps:spPr>
                        <a:xfrm>
                          <a:off x="0" y="0"/>
                          <a:ext cx="1526540" cy="1079500"/>
                        </a:xfrm>
                        <a:prstGeom prst="wedgeRoundRectCallout">
                          <a:avLst>
                            <a:gd name="adj1" fmla="val 50948"/>
                            <a:gd name="adj2" fmla="val -6205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71FA3" w14:textId="30319A81" w:rsidR="00E726E2" w:rsidRPr="00A534C5" w:rsidRDefault="006416E9" w:rsidP="00E726E2">
                            <w:pPr>
                              <w:spacing w:after="120"/>
                              <w:jc w:val="center"/>
                            </w:pPr>
                            <w:r w:rsidRPr="006416E9">
                              <w:rPr>
                                <w:rFonts w:cstheme="minorBidi"/>
                                <w:b/>
                                <w:bCs/>
                                <w:color w:val="00B050"/>
                                <w:kern w:val="24"/>
                              </w:rPr>
                              <w:t>D.</w:t>
                            </w:r>
                            <w:r>
                              <w:rPr>
                                <w:rFonts w:cstheme="minorBidi"/>
                                <w:b/>
                                <w:bCs/>
                                <w:color w:val="000000" w:themeColor="text1"/>
                                <w:kern w:val="24"/>
                              </w:rPr>
                              <w:t xml:space="preserve"> </w:t>
                            </w:r>
                            <w:r w:rsidR="00071D74">
                              <w:rPr>
                                <w:rFonts w:cstheme="minorBidi"/>
                                <w:b/>
                                <w:bCs/>
                                <w:color w:val="000000" w:themeColor="text1"/>
                                <w:kern w:val="24"/>
                              </w:rPr>
                              <w:t>Yasmin</w:t>
                            </w:r>
                          </w:p>
                          <w:p w14:paraId="1AA58676" w14:textId="77777777" w:rsidR="00E726E2" w:rsidRPr="00C675D8" w:rsidRDefault="001A75FB" w:rsidP="00071D74">
                            <w:pPr>
                              <w:jc w:val="center"/>
                              <w:rPr>
                                <w:rFonts w:cstheme="minorBidi"/>
                                <w:color w:val="000000" w:themeColor="text1"/>
                                <w:kern w:val="24"/>
                              </w:rPr>
                            </w:pPr>
                            <w:r>
                              <w:rPr>
                                <w:rFonts w:cstheme="minorBidi"/>
                                <w:color w:val="000000" w:themeColor="text1"/>
                                <w:kern w:val="24"/>
                              </w:rPr>
                              <w:t>Mammals can’t fly, so it must be a bird.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DCA8ED" id="_x0000_s1047" type="#_x0000_t62" style="position:absolute;margin-left:35.4pt;margin-top:22.75pt;width:120.2pt;height: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" adj="21805,-2603" filled="f" strokecolor="black [3213]" strokeweight="1pt">
                <v:textbox>
                  <w:txbxContent>
                    <w:p w14:paraId="22971FA3" w14:textId="30319A81" w:rsidR="00E726E2" w:rsidRPr="00A534C5" w:rsidRDefault="006416E9" w:rsidP="00E726E2">
                      <w:pPr>
                        <w:spacing w:after="120"/>
                        <w:jc w:val="center"/>
                      </w:pPr>
                      <w:r w:rsidRPr="006416E9">
                        <w:rPr>
                          <w:rFonts w:cstheme="minorBidi"/>
                          <w:b/>
                          <w:bCs/>
                          <w:color w:val="00B050"/>
                          <w:kern w:val="24"/>
                        </w:rPr>
                        <w:t>D.</w:t>
                      </w:r>
                      <w:r>
                        <w:rPr>
                          <w:rFonts w:cstheme="minorBidi"/>
                          <w:b/>
                          <w:bCs/>
                          <w:color w:val="000000" w:themeColor="text1"/>
                          <w:kern w:val="24"/>
                        </w:rPr>
                        <w:t xml:space="preserve"> </w:t>
                      </w:r>
                      <w:r w:rsidR="00071D74">
                        <w:rPr>
                          <w:rFonts w:cstheme="minorBidi"/>
                          <w:b/>
                          <w:bCs/>
                          <w:color w:val="000000" w:themeColor="text1"/>
                          <w:kern w:val="24"/>
                        </w:rPr>
                        <w:t>Yasmin</w:t>
                      </w:r>
                    </w:p>
                    <w:p w14:paraId="1AA58676" w14:textId="77777777" w:rsidR="00E726E2" w:rsidRPr="00C675D8" w:rsidRDefault="001A75FB" w:rsidP="00071D74">
                      <w:pPr>
                        <w:jc w:val="center"/>
                        <w:rPr>
                          <w:rFonts w:cstheme="minorBidi"/>
                          <w:color w:val="000000" w:themeColor="text1"/>
                          <w:kern w:val="24"/>
                        </w:rPr>
                      </w:pPr>
                      <w:r>
                        <w:rPr>
                          <w:rFonts w:cstheme="minorBidi"/>
                          <w:color w:val="000000" w:themeColor="text1"/>
                          <w:kern w:val="24"/>
                        </w:rPr>
                        <w:t>Mammals can’t fly, so it must be a bird.</w:t>
                      </w:r>
                    </w:p>
                  </w:txbxContent>
                </v:textbox>
                <w10:wrap anchorx="margin"/>
              </v:shape>
            </w:pict>
          </mc:Fallback>
        </mc:AlternateContent>
      </w:r>
    </w:p>
    <w:p w14:paraId="658F60B5" w14:textId="77777777" w:rsidR="00E726E2" w:rsidRPr="00BD66BF" w:rsidRDefault="000E27D8" w:rsidP="006263B0">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51072" behindDoc="0" locked="0" layoutInCell="1" allowOverlap="1" wp14:anchorId="445BAEED" wp14:editId="0C528ED8">
                <wp:simplePos x="0" y="0"/>
                <wp:positionH relativeFrom="margin">
                  <wp:posOffset>3543300</wp:posOffset>
                </wp:positionH>
                <wp:positionV relativeFrom="paragraph">
                  <wp:posOffset>19685</wp:posOffset>
                </wp:positionV>
                <wp:extent cx="1630680" cy="1026160"/>
                <wp:effectExtent l="0" t="171450" r="26670" b="21590"/>
                <wp:wrapNone/>
                <wp:docPr id="27" name="Rounded Rectangular Callout 6"/>
                <wp:cNvGraphicFramePr/>
                <a:graphic xmlns:a="http://schemas.openxmlformats.org/drawingml/2006/main">
                  <a:graphicData uri="http://schemas.microsoft.com/office/word/2010/wordprocessingShape">
                    <wps:wsp>
                      <wps:cNvSpPr/>
                      <wps:spPr>
                        <a:xfrm>
                          <a:off x="0" y="0"/>
                          <a:ext cx="1630680" cy="1026160"/>
                        </a:xfrm>
                        <a:prstGeom prst="wedgeRoundRectCallout">
                          <a:avLst>
                            <a:gd name="adj1" fmla="val -49083"/>
                            <a:gd name="adj2" fmla="val -64935"/>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86D1E" w14:textId="1517573E" w:rsidR="00E726E2" w:rsidRPr="00A534C5" w:rsidRDefault="006416E9" w:rsidP="00E726E2">
                            <w:pPr>
                              <w:spacing w:after="120"/>
                              <w:jc w:val="center"/>
                            </w:pPr>
                            <w:r w:rsidRPr="006416E9">
                              <w:rPr>
                                <w:rFonts w:cstheme="minorBidi"/>
                                <w:b/>
                                <w:bCs/>
                                <w:color w:val="00B050"/>
                                <w:kern w:val="24"/>
                              </w:rPr>
                              <w:t>C.</w:t>
                            </w:r>
                            <w:r>
                              <w:rPr>
                                <w:rFonts w:cstheme="minorBidi"/>
                                <w:b/>
                                <w:bCs/>
                                <w:color w:val="00B050"/>
                                <w:kern w:val="24"/>
                              </w:rPr>
                              <w:t xml:space="preserve"> </w:t>
                            </w:r>
                            <w:r w:rsidR="00071D74">
                              <w:rPr>
                                <w:rFonts w:cstheme="minorBidi"/>
                                <w:b/>
                                <w:bCs/>
                                <w:color w:val="000000" w:themeColor="text1"/>
                                <w:kern w:val="24"/>
                              </w:rPr>
                              <w:t>Layla</w:t>
                            </w:r>
                          </w:p>
                          <w:p w14:paraId="027ED425" w14:textId="77777777" w:rsidR="00E726E2" w:rsidRPr="00C675D8" w:rsidRDefault="00071D74" w:rsidP="00071D74">
                            <w:pPr>
                              <w:jc w:val="center"/>
                              <w:rPr>
                                <w:rFonts w:cstheme="minorBidi"/>
                                <w:color w:val="000000" w:themeColor="text1"/>
                                <w:kern w:val="24"/>
                              </w:rPr>
                            </w:pPr>
                            <w:r>
                              <w:rPr>
                                <w:rFonts w:cstheme="minorBidi"/>
                                <w:color w:val="000000" w:themeColor="text1"/>
                                <w:kern w:val="24"/>
                              </w:rPr>
                              <w:t xml:space="preserve">It’s a mammal because </w:t>
                            </w:r>
                            <w:r w:rsidR="000E27D8">
                              <w:rPr>
                                <w:rFonts w:cstheme="minorBidi"/>
                                <w:color w:val="000000" w:themeColor="text1"/>
                                <w:kern w:val="24"/>
                              </w:rPr>
                              <w:t xml:space="preserve">it </w:t>
                            </w:r>
                            <w:r>
                              <w:rPr>
                                <w:rFonts w:cstheme="minorBidi"/>
                                <w:color w:val="000000" w:themeColor="text1"/>
                                <w:kern w:val="24"/>
                              </w:rPr>
                              <w:t xml:space="preserve">has fur </w:t>
                            </w:r>
                            <w:r w:rsidR="00420DE5">
                              <w:rPr>
                                <w:rFonts w:cstheme="minorBidi"/>
                                <w:color w:val="000000" w:themeColor="text1"/>
                                <w:kern w:val="24"/>
                              </w:rPr>
                              <w:t>not</w:t>
                            </w:r>
                            <w:r>
                              <w:rPr>
                                <w:rFonts w:cstheme="minorBidi"/>
                                <w:color w:val="000000" w:themeColor="text1"/>
                                <w:kern w:val="24"/>
                              </w:rPr>
                              <w:t xml:space="preserve"> feathers.</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5BAEED" id="_x0000_s1048" type="#_x0000_t62" style="position:absolute;margin-left:279pt;margin-top:1.55pt;width:128.4pt;height:8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" adj="198,-3226" filled="f" strokecolor="black [3213]" strokeweight="1pt">
                <v:textbox>
                  <w:txbxContent>
                    <w:p w14:paraId="11F86D1E" w14:textId="1517573E" w:rsidR="00E726E2" w:rsidRPr="00A534C5" w:rsidRDefault="006416E9" w:rsidP="00E726E2">
                      <w:pPr>
                        <w:spacing w:after="120"/>
                        <w:jc w:val="center"/>
                      </w:pPr>
                      <w:r w:rsidRPr="006416E9">
                        <w:rPr>
                          <w:rFonts w:cstheme="minorBidi"/>
                          <w:b/>
                          <w:bCs/>
                          <w:color w:val="00B050"/>
                          <w:kern w:val="24"/>
                        </w:rPr>
                        <w:t>C.</w:t>
                      </w:r>
                      <w:r>
                        <w:rPr>
                          <w:rFonts w:cstheme="minorBidi"/>
                          <w:b/>
                          <w:bCs/>
                          <w:color w:val="00B050"/>
                          <w:kern w:val="24"/>
                        </w:rPr>
                        <w:t xml:space="preserve"> </w:t>
                      </w:r>
                      <w:r w:rsidR="00071D74">
                        <w:rPr>
                          <w:rFonts w:cstheme="minorBidi"/>
                          <w:b/>
                          <w:bCs/>
                          <w:color w:val="000000" w:themeColor="text1"/>
                          <w:kern w:val="24"/>
                        </w:rPr>
                        <w:t>Layla</w:t>
                      </w:r>
                    </w:p>
                    <w:p w14:paraId="027ED425" w14:textId="77777777" w:rsidR="00E726E2" w:rsidRPr="00C675D8" w:rsidRDefault="00071D74" w:rsidP="00071D74">
                      <w:pPr>
                        <w:jc w:val="center"/>
                        <w:rPr>
                          <w:rFonts w:cstheme="minorBidi"/>
                          <w:color w:val="000000" w:themeColor="text1"/>
                          <w:kern w:val="24"/>
                        </w:rPr>
                      </w:pPr>
                      <w:r>
                        <w:rPr>
                          <w:rFonts w:cstheme="minorBidi"/>
                          <w:color w:val="000000" w:themeColor="text1"/>
                          <w:kern w:val="24"/>
                        </w:rPr>
                        <w:t xml:space="preserve">It’s a mammal because </w:t>
                      </w:r>
                      <w:r w:rsidR="000E27D8">
                        <w:rPr>
                          <w:rFonts w:cstheme="minorBidi"/>
                          <w:color w:val="000000" w:themeColor="text1"/>
                          <w:kern w:val="24"/>
                        </w:rPr>
                        <w:t xml:space="preserve">it </w:t>
                      </w:r>
                      <w:r>
                        <w:rPr>
                          <w:rFonts w:cstheme="minorBidi"/>
                          <w:color w:val="000000" w:themeColor="text1"/>
                          <w:kern w:val="24"/>
                        </w:rPr>
                        <w:t xml:space="preserve">has fur </w:t>
                      </w:r>
                      <w:r w:rsidR="00420DE5">
                        <w:rPr>
                          <w:rFonts w:cstheme="minorBidi"/>
                          <w:color w:val="000000" w:themeColor="text1"/>
                          <w:kern w:val="24"/>
                        </w:rPr>
                        <w:t>not</w:t>
                      </w:r>
                      <w:r>
                        <w:rPr>
                          <w:rFonts w:cstheme="minorBidi"/>
                          <w:color w:val="000000" w:themeColor="text1"/>
                          <w:kern w:val="24"/>
                        </w:rPr>
                        <w:t xml:space="preserve"> feathers.</w:t>
                      </w:r>
                    </w:p>
                  </w:txbxContent>
                </v:textbox>
                <w10:wrap anchorx="margin"/>
              </v:shape>
            </w:pict>
          </mc:Fallback>
        </mc:AlternateContent>
      </w:r>
    </w:p>
    <w:p w14:paraId="487DFBFC" w14:textId="77777777" w:rsidR="00E726E2" w:rsidRPr="00BD66BF" w:rsidRDefault="00E726E2" w:rsidP="006263B0">
      <w:pPr>
        <w:spacing w:after="240"/>
        <w:ind w:right="6616"/>
        <w:rPr>
          <w:rFonts w:ascii="Century Gothic" w:hAnsi="Century Gothic"/>
          <w:sz w:val="28"/>
          <w:szCs w:val="28"/>
        </w:rPr>
      </w:pPr>
    </w:p>
    <w:p w14:paraId="2438D288" w14:textId="77777777" w:rsidR="00E726E2" w:rsidRPr="00BD66BF" w:rsidRDefault="00E726E2" w:rsidP="006263B0">
      <w:pPr>
        <w:spacing w:after="240"/>
        <w:ind w:right="6616"/>
        <w:rPr>
          <w:rFonts w:ascii="Century Gothic" w:hAnsi="Century Gothic"/>
          <w:sz w:val="28"/>
          <w:szCs w:val="28"/>
        </w:rPr>
      </w:pPr>
    </w:p>
    <w:p w14:paraId="74BD08A3" w14:textId="386327D6" w:rsidR="00E726E2" w:rsidRPr="00BD66BF" w:rsidRDefault="00E726E2" w:rsidP="006263B0">
      <w:pPr>
        <w:spacing w:after="240"/>
        <w:ind w:right="6616"/>
        <w:rPr>
          <w:rFonts w:ascii="Century Gothic" w:hAnsi="Century Gothic"/>
          <w:sz w:val="28"/>
          <w:szCs w:val="28"/>
        </w:rPr>
      </w:pPr>
    </w:p>
    <w:p w14:paraId="7F8A5800" w14:textId="2308197A" w:rsidR="002916ED" w:rsidRPr="00BD66BF" w:rsidRDefault="00140628" w:rsidP="00140628">
      <w:pPr>
        <w:spacing w:after="240"/>
        <w:ind w:right="95"/>
        <w:rPr>
          <w:rFonts w:ascii="Century Gothic" w:hAnsi="Century Gothic"/>
          <w:sz w:val="28"/>
          <w:szCs w:val="28"/>
        </w:rPr>
      </w:pPr>
      <w:r w:rsidRPr="00BD66BF">
        <w:rPr>
          <w:rFonts w:ascii="Century Gothic" w:hAnsi="Century Gothic"/>
          <w:sz w:val="28"/>
          <w:szCs w:val="28"/>
        </w:rPr>
        <w:t>Who do you think is correct</w:t>
      </w:r>
      <w:r w:rsidRPr="001E775D">
        <w:rPr>
          <w:rFonts w:ascii="Calibri" w:hAnsi="Calibri" w:cs="Calibri"/>
          <w:sz w:val="28"/>
          <w:szCs w:val="28"/>
        </w:rPr>
        <w:t>?</w:t>
      </w:r>
      <w:r w:rsidR="006416E9" w:rsidRPr="001E775D">
        <w:rPr>
          <w:rFonts w:ascii="Calibri" w:hAnsi="Calibri" w:cs="Calibri"/>
          <w:sz w:val="28"/>
          <w:szCs w:val="28"/>
        </w:rPr>
        <w:t xml:space="preserve">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882"/>
      </w:tblGrid>
      <w:tr w:rsidR="005E5AC6" w:rsidRPr="00BD66BF" w14:paraId="77C982A0" w14:textId="77777777" w:rsidTr="00676987">
        <w:trPr>
          <w:trHeight w:hRule="exact" w:val="567"/>
        </w:trPr>
        <w:tc>
          <w:tcPr>
            <w:tcW w:w="572" w:type="dxa"/>
          </w:tcPr>
          <w:p w14:paraId="5B1B0EBA" w14:textId="77777777" w:rsidR="005E5AC6" w:rsidRPr="00BD66BF" w:rsidRDefault="005E5AC6" w:rsidP="00676987">
            <w:pPr>
              <w:rPr>
                <w:rFonts w:ascii="Century Gothic" w:hAnsi="Century Gothic"/>
                <w:b/>
                <w:sz w:val="28"/>
                <w:szCs w:val="28"/>
              </w:rPr>
            </w:pPr>
            <w:r w:rsidRPr="00BD66BF">
              <w:rPr>
                <w:rFonts w:ascii="Century Gothic" w:hAnsi="Century Gothic"/>
                <w:b/>
                <w:sz w:val="28"/>
                <w:szCs w:val="28"/>
              </w:rPr>
              <w:t>A</w:t>
            </w:r>
          </w:p>
        </w:tc>
        <w:tc>
          <w:tcPr>
            <w:tcW w:w="7882" w:type="dxa"/>
          </w:tcPr>
          <w:p w14:paraId="3810CE5C" w14:textId="77777777" w:rsidR="005E5AC6" w:rsidRPr="00BD66BF" w:rsidRDefault="005E5AC6" w:rsidP="00676987">
            <w:pPr>
              <w:rPr>
                <w:rFonts w:ascii="Century Gothic" w:hAnsi="Century Gothic"/>
                <w:sz w:val="28"/>
                <w:szCs w:val="28"/>
              </w:rPr>
            </w:pPr>
            <w:r w:rsidRPr="00BD66BF">
              <w:rPr>
                <w:rFonts w:ascii="Century Gothic" w:hAnsi="Century Gothic"/>
                <w:sz w:val="28"/>
                <w:szCs w:val="28"/>
              </w:rPr>
              <w:t>Calvin</w:t>
            </w:r>
          </w:p>
        </w:tc>
      </w:tr>
      <w:tr w:rsidR="005E5AC6" w:rsidRPr="00BD66BF" w14:paraId="4657FB20" w14:textId="77777777" w:rsidTr="00676987">
        <w:trPr>
          <w:trHeight w:hRule="exact" w:val="567"/>
        </w:trPr>
        <w:tc>
          <w:tcPr>
            <w:tcW w:w="572" w:type="dxa"/>
          </w:tcPr>
          <w:p w14:paraId="08A520DA" w14:textId="77777777" w:rsidR="005E5AC6" w:rsidRPr="00BD66BF" w:rsidRDefault="005E5AC6" w:rsidP="00676987">
            <w:pPr>
              <w:rPr>
                <w:rFonts w:ascii="Century Gothic" w:hAnsi="Century Gothic"/>
                <w:b/>
                <w:sz w:val="28"/>
                <w:szCs w:val="28"/>
              </w:rPr>
            </w:pPr>
            <w:r w:rsidRPr="00BD66BF">
              <w:rPr>
                <w:rFonts w:ascii="Century Gothic" w:hAnsi="Century Gothic"/>
                <w:b/>
                <w:sz w:val="28"/>
                <w:szCs w:val="28"/>
              </w:rPr>
              <w:t>B</w:t>
            </w:r>
          </w:p>
        </w:tc>
        <w:tc>
          <w:tcPr>
            <w:tcW w:w="7882" w:type="dxa"/>
          </w:tcPr>
          <w:p w14:paraId="41E9EDE3" w14:textId="77777777" w:rsidR="005E5AC6" w:rsidRPr="00BD66BF" w:rsidRDefault="005E5AC6" w:rsidP="00676987">
            <w:pPr>
              <w:rPr>
                <w:rFonts w:ascii="Century Gothic" w:hAnsi="Century Gothic"/>
                <w:sz w:val="28"/>
                <w:szCs w:val="28"/>
              </w:rPr>
            </w:pPr>
            <w:r w:rsidRPr="00BD66BF">
              <w:rPr>
                <w:rFonts w:ascii="Century Gothic" w:hAnsi="Century Gothic"/>
                <w:sz w:val="28"/>
                <w:szCs w:val="28"/>
              </w:rPr>
              <w:t>Ellie</w:t>
            </w:r>
          </w:p>
        </w:tc>
      </w:tr>
      <w:tr w:rsidR="005E5AC6" w:rsidRPr="00BD66BF" w14:paraId="1497FA78" w14:textId="77777777" w:rsidTr="00676987">
        <w:trPr>
          <w:trHeight w:hRule="exact" w:val="567"/>
        </w:trPr>
        <w:tc>
          <w:tcPr>
            <w:tcW w:w="572" w:type="dxa"/>
          </w:tcPr>
          <w:p w14:paraId="3849D66A" w14:textId="77777777" w:rsidR="005E5AC6" w:rsidRPr="00BD66BF" w:rsidRDefault="005E5AC6" w:rsidP="00676987">
            <w:pPr>
              <w:rPr>
                <w:rFonts w:ascii="Century Gothic" w:hAnsi="Century Gothic"/>
                <w:b/>
                <w:sz w:val="28"/>
                <w:szCs w:val="28"/>
              </w:rPr>
            </w:pPr>
            <w:r w:rsidRPr="00BD66BF">
              <w:rPr>
                <w:rFonts w:ascii="Century Gothic" w:hAnsi="Century Gothic"/>
                <w:b/>
                <w:sz w:val="28"/>
                <w:szCs w:val="28"/>
              </w:rPr>
              <w:t>C</w:t>
            </w:r>
          </w:p>
        </w:tc>
        <w:tc>
          <w:tcPr>
            <w:tcW w:w="7882" w:type="dxa"/>
          </w:tcPr>
          <w:p w14:paraId="03B3678B" w14:textId="77777777" w:rsidR="005E5AC6" w:rsidRPr="00BD66BF" w:rsidRDefault="005E5AC6" w:rsidP="00676987">
            <w:pPr>
              <w:rPr>
                <w:rFonts w:ascii="Century Gothic" w:hAnsi="Century Gothic"/>
                <w:sz w:val="28"/>
                <w:szCs w:val="28"/>
              </w:rPr>
            </w:pPr>
            <w:r w:rsidRPr="00BD66BF">
              <w:rPr>
                <w:rFonts w:ascii="Century Gothic" w:hAnsi="Century Gothic"/>
                <w:sz w:val="28"/>
                <w:szCs w:val="28"/>
              </w:rPr>
              <w:t>Layla</w:t>
            </w:r>
          </w:p>
        </w:tc>
      </w:tr>
      <w:tr w:rsidR="005E5AC6" w:rsidRPr="00BD66BF" w14:paraId="2C01D6BE" w14:textId="77777777" w:rsidTr="00676987">
        <w:trPr>
          <w:trHeight w:hRule="exact" w:val="567"/>
        </w:trPr>
        <w:tc>
          <w:tcPr>
            <w:tcW w:w="572" w:type="dxa"/>
          </w:tcPr>
          <w:p w14:paraId="25707F33" w14:textId="77777777" w:rsidR="005E5AC6" w:rsidRPr="00BD66BF" w:rsidRDefault="005E5AC6" w:rsidP="00676987">
            <w:pPr>
              <w:rPr>
                <w:rFonts w:ascii="Century Gothic" w:hAnsi="Century Gothic"/>
                <w:b/>
                <w:sz w:val="28"/>
                <w:szCs w:val="28"/>
              </w:rPr>
            </w:pPr>
            <w:r w:rsidRPr="00BD66BF">
              <w:rPr>
                <w:rFonts w:ascii="Century Gothic" w:hAnsi="Century Gothic"/>
                <w:b/>
                <w:sz w:val="28"/>
                <w:szCs w:val="28"/>
              </w:rPr>
              <w:t>D</w:t>
            </w:r>
          </w:p>
        </w:tc>
        <w:tc>
          <w:tcPr>
            <w:tcW w:w="7882" w:type="dxa"/>
          </w:tcPr>
          <w:p w14:paraId="67CC8471" w14:textId="77777777" w:rsidR="005E5AC6" w:rsidRPr="00BD66BF" w:rsidRDefault="005E5AC6" w:rsidP="00676987">
            <w:pPr>
              <w:rPr>
                <w:rFonts w:ascii="Century Gothic" w:hAnsi="Century Gothic"/>
                <w:sz w:val="28"/>
                <w:szCs w:val="28"/>
              </w:rPr>
            </w:pPr>
            <w:r w:rsidRPr="00BD66BF">
              <w:rPr>
                <w:rFonts w:ascii="Century Gothic" w:hAnsi="Century Gothic"/>
                <w:sz w:val="28"/>
                <w:szCs w:val="28"/>
              </w:rPr>
              <w:t>Yasmin</w:t>
            </w:r>
          </w:p>
        </w:tc>
      </w:tr>
    </w:tbl>
    <w:p w14:paraId="3C6B942D" w14:textId="3A62AD86" w:rsidR="002916ED" w:rsidRPr="00BD66BF" w:rsidRDefault="002916ED" w:rsidP="002916ED">
      <w:pPr>
        <w:spacing w:after="240"/>
        <w:ind w:right="95"/>
        <w:rPr>
          <w:rFonts w:ascii="Century Gothic" w:hAnsi="Century Gothic"/>
          <w:sz w:val="28"/>
          <w:szCs w:val="28"/>
        </w:rPr>
      </w:pPr>
      <w:r w:rsidRPr="00E946A4">
        <w:rPr>
          <w:rFonts w:ascii="Century Gothic" w:hAnsi="Century Gothic"/>
          <w:sz w:val="28"/>
          <w:szCs w:val="28"/>
        </w:rPr>
        <w:t xml:space="preserve">Remember to use </w:t>
      </w:r>
      <w:r w:rsidRPr="00BD66BF">
        <w:rPr>
          <w:rFonts w:ascii="Century Gothic" w:hAnsi="Century Gothic"/>
          <w:sz w:val="28"/>
          <w:szCs w:val="28"/>
        </w:rPr>
        <w:t xml:space="preserve">the </w:t>
      </w:r>
      <w:r w:rsidRPr="00BD66BF">
        <w:rPr>
          <w:rFonts w:ascii="Century Gothic" w:hAnsi="Century Gothic"/>
          <w:b/>
          <w:sz w:val="28"/>
          <w:szCs w:val="28"/>
        </w:rPr>
        <w:t>key</w:t>
      </w:r>
      <w:r w:rsidRPr="00BD66BF">
        <w:rPr>
          <w:rFonts w:ascii="Century Gothic" w:hAnsi="Century Gothic"/>
          <w:sz w:val="28"/>
          <w:szCs w:val="28"/>
        </w:rPr>
        <w:t xml:space="preserve"> to help you decide.</w:t>
      </w:r>
    </w:p>
    <w:p w14:paraId="5D97FBE2" w14:textId="0B0B99C9" w:rsidR="00C80F2C" w:rsidRPr="00BD66BF" w:rsidRDefault="00C80F2C">
      <w:pPr>
        <w:spacing w:after="200" w:line="276" w:lineRule="auto"/>
        <w:rPr>
          <w:rFonts w:ascii="Century Gothic" w:hAnsi="Century Gothic"/>
          <w:sz w:val="28"/>
          <w:szCs w:val="28"/>
        </w:rPr>
      </w:pPr>
      <w:r w:rsidRPr="00BD66BF">
        <w:rPr>
          <w:rFonts w:ascii="Century Gothic" w:hAnsi="Century Gothic"/>
          <w:sz w:val="28"/>
          <w:szCs w:val="28"/>
        </w:rPr>
        <w:br w:type="page"/>
      </w:r>
    </w:p>
    <w:p w14:paraId="2AA6E42B" w14:textId="77777777" w:rsidR="00C80F2C" w:rsidRPr="001E775D" w:rsidRDefault="00C9189F" w:rsidP="00C80F2C">
      <w:pPr>
        <w:spacing w:after="180"/>
        <w:rPr>
          <w:rFonts w:ascii="Century Gothic" w:hAnsi="Century Gothic"/>
          <w:b/>
          <w:sz w:val="44"/>
          <w:szCs w:val="44"/>
        </w:rPr>
      </w:pPr>
      <w:r w:rsidRPr="001E775D">
        <w:rPr>
          <w:rFonts w:ascii="Century Gothic" w:hAnsi="Century Gothic"/>
          <w:noProof/>
          <w:sz w:val="44"/>
          <w:szCs w:val="44"/>
          <w:lang w:eastAsia="en-GB"/>
        </w:rPr>
        <w:lastRenderedPageBreak/>
        <w:drawing>
          <wp:anchor distT="0" distB="0" distL="114300" distR="114300" simplePos="0" relativeHeight="251649024" behindDoc="0" locked="0" layoutInCell="1" allowOverlap="1" wp14:anchorId="563EB8A7" wp14:editId="3F3EC3BF">
            <wp:simplePos x="0" y="0"/>
            <wp:positionH relativeFrom="margin">
              <wp:posOffset>3197860</wp:posOffset>
            </wp:positionH>
            <wp:positionV relativeFrom="paragraph">
              <wp:posOffset>316230</wp:posOffset>
            </wp:positionV>
            <wp:extent cx="2366645" cy="1570990"/>
            <wp:effectExtent l="114300" t="171450" r="167005" b="2197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whale-1945416_1280.jpg"/>
                    <pic:cNvPicPr/>
                  </pic:nvPicPr>
                  <pic:blipFill>
                    <a:blip r:embed="rId10" cstate="print">
                      <a:extLst>
                        <a:ext uri="{28A0092B-C50C-407E-A947-70E740481C1C}">
                          <a14:useLocalDpi xmlns:a14="http://schemas.microsoft.com/office/drawing/2010/main" val="0"/>
                        </a:ext>
                      </a:extLst>
                    </a:blip>
                    <a:stretch>
                      <a:fillRect/>
                    </a:stretch>
                  </pic:blipFill>
                  <pic:spPr>
                    <a:xfrm rot="424079">
                      <a:off x="0" y="0"/>
                      <a:ext cx="2366645" cy="15709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55E12" w:rsidRPr="001E775D">
        <w:rPr>
          <w:rFonts w:ascii="Century Gothic" w:hAnsi="Century Gothic"/>
          <w:b/>
          <w:sz w:val="44"/>
          <w:szCs w:val="44"/>
        </w:rPr>
        <w:t>Is it a bird…?</w:t>
      </w:r>
    </w:p>
    <w:p w14:paraId="5F8C2202" w14:textId="77777777" w:rsidR="00C80F2C" w:rsidRPr="00BD66BF" w:rsidRDefault="00C80F2C" w:rsidP="00C80F2C">
      <w:pPr>
        <w:spacing w:after="180"/>
        <w:rPr>
          <w:rFonts w:ascii="Century Gothic" w:hAnsi="Century Gothic"/>
          <w:sz w:val="28"/>
          <w:szCs w:val="28"/>
        </w:rPr>
      </w:pPr>
    </w:p>
    <w:p w14:paraId="1E017F25" w14:textId="77777777" w:rsidR="00C80F2C" w:rsidRPr="00BD66BF" w:rsidRDefault="00C80F2C" w:rsidP="00C9189F">
      <w:pPr>
        <w:spacing w:after="180"/>
        <w:ind w:right="5765"/>
        <w:rPr>
          <w:rFonts w:ascii="Century Gothic" w:hAnsi="Century Gothic"/>
          <w:b/>
          <w:sz w:val="28"/>
          <w:szCs w:val="28"/>
        </w:rPr>
      </w:pPr>
      <w:r w:rsidRPr="00BD66BF">
        <w:rPr>
          <w:rFonts w:ascii="Century Gothic" w:hAnsi="Century Gothic"/>
          <w:b/>
          <w:sz w:val="28"/>
          <w:szCs w:val="28"/>
        </w:rPr>
        <w:t xml:space="preserve">Part </w:t>
      </w:r>
      <w:r w:rsidR="00A55E12" w:rsidRPr="00BD66BF">
        <w:rPr>
          <w:rFonts w:ascii="Century Gothic" w:hAnsi="Century Gothic"/>
          <w:b/>
          <w:sz w:val="28"/>
          <w:szCs w:val="28"/>
        </w:rPr>
        <w:t>3</w:t>
      </w:r>
      <w:r w:rsidRPr="00BD66BF">
        <w:rPr>
          <w:rFonts w:ascii="Century Gothic" w:hAnsi="Century Gothic"/>
          <w:b/>
          <w:sz w:val="28"/>
          <w:szCs w:val="28"/>
        </w:rPr>
        <w:t>: Whale</w:t>
      </w:r>
    </w:p>
    <w:p w14:paraId="12E2AFCD" w14:textId="3DBCAE74" w:rsidR="00C80F2C" w:rsidRPr="00BD66BF" w:rsidRDefault="00C80F2C" w:rsidP="00C80F2C">
      <w:pPr>
        <w:spacing w:after="240"/>
        <w:ind w:right="6616"/>
        <w:rPr>
          <w:rFonts w:ascii="Century Gothic" w:hAnsi="Century Gothic"/>
          <w:sz w:val="28"/>
          <w:szCs w:val="28"/>
        </w:rPr>
      </w:pPr>
      <w:r w:rsidRPr="00BD66BF">
        <w:rPr>
          <w:rFonts w:ascii="Century Gothic" w:hAnsi="Century Gothic"/>
          <w:sz w:val="28"/>
          <w:szCs w:val="28"/>
        </w:rPr>
        <w:t>Some children talk about how to classify a whale.</w:t>
      </w:r>
    </w:p>
    <w:p w14:paraId="1D7F1295" w14:textId="77777777" w:rsidR="00C80F2C" w:rsidRPr="00BD66BF" w:rsidRDefault="00C80F2C" w:rsidP="00C80F2C">
      <w:pPr>
        <w:spacing w:after="240"/>
        <w:ind w:right="6616"/>
        <w:rPr>
          <w:rFonts w:ascii="Century Gothic" w:hAnsi="Century Gothic"/>
          <w:sz w:val="28"/>
          <w:szCs w:val="28"/>
        </w:rPr>
      </w:pPr>
    </w:p>
    <w:p w14:paraId="2EF8A011" w14:textId="26B7C8A0" w:rsidR="00C80F2C" w:rsidRPr="00BD66BF" w:rsidRDefault="0033714B" w:rsidP="00C80F2C">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41344" behindDoc="0" locked="0" layoutInCell="1" allowOverlap="1" wp14:anchorId="65E8517F" wp14:editId="5906AF04">
                <wp:simplePos x="0" y="0"/>
                <wp:positionH relativeFrom="margin">
                  <wp:posOffset>3438524</wp:posOffset>
                </wp:positionH>
                <wp:positionV relativeFrom="paragraph">
                  <wp:posOffset>131445</wp:posOffset>
                </wp:positionV>
                <wp:extent cx="1409700" cy="1079500"/>
                <wp:effectExtent l="323850" t="0" r="19050" b="25400"/>
                <wp:wrapNone/>
                <wp:docPr id="28" name="Rounded Rectangular Callout 6"/>
                <wp:cNvGraphicFramePr/>
                <a:graphic xmlns:a="http://schemas.openxmlformats.org/drawingml/2006/main">
                  <a:graphicData uri="http://schemas.microsoft.com/office/word/2010/wordprocessingShape">
                    <wps:wsp>
                      <wps:cNvSpPr/>
                      <wps:spPr>
                        <a:xfrm flipH="1">
                          <a:off x="0" y="0"/>
                          <a:ext cx="1409700" cy="1079500"/>
                        </a:xfrm>
                        <a:prstGeom prst="wedgeRoundRectCallout">
                          <a:avLst>
                            <a:gd name="adj1" fmla="val 71827"/>
                            <a:gd name="adj2" fmla="val 3531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68075" w14:textId="76EA7D07" w:rsidR="00C80F2C" w:rsidRPr="00A534C5" w:rsidRDefault="006416E9" w:rsidP="00C80F2C">
                            <w:pPr>
                              <w:spacing w:after="120"/>
                              <w:jc w:val="center"/>
                            </w:pPr>
                            <w:r w:rsidRPr="006416E9">
                              <w:rPr>
                                <w:rFonts w:cstheme="minorBidi"/>
                                <w:b/>
                                <w:bCs/>
                                <w:color w:val="00B050"/>
                                <w:kern w:val="24"/>
                              </w:rPr>
                              <w:t>B.</w:t>
                            </w:r>
                            <w:r>
                              <w:rPr>
                                <w:rFonts w:cstheme="minorBidi"/>
                                <w:b/>
                                <w:bCs/>
                                <w:color w:val="00B050"/>
                                <w:kern w:val="24"/>
                              </w:rPr>
                              <w:t xml:space="preserve"> </w:t>
                            </w:r>
                            <w:r w:rsidR="00C80F2C">
                              <w:rPr>
                                <w:rFonts w:cstheme="minorBidi"/>
                                <w:b/>
                                <w:bCs/>
                                <w:color w:val="000000" w:themeColor="text1"/>
                                <w:kern w:val="24"/>
                              </w:rPr>
                              <w:t>Ellie</w:t>
                            </w:r>
                          </w:p>
                          <w:p w14:paraId="138AF334" w14:textId="1BC02B05" w:rsidR="00C80F2C" w:rsidRPr="00C675D8" w:rsidRDefault="006302D3" w:rsidP="00C80F2C">
                            <w:pPr>
                              <w:jc w:val="center"/>
                              <w:rPr>
                                <w:rFonts w:cstheme="minorBidi"/>
                                <w:color w:val="000000" w:themeColor="text1"/>
                                <w:kern w:val="24"/>
                              </w:rPr>
                            </w:pPr>
                            <w:r>
                              <w:rPr>
                                <w:rFonts w:cstheme="minorBidi"/>
                                <w:color w:val="000000" w:themeColor="text1"/>
                                <w:kern w:val="24"/>
                              </w:rPr>
                              <w:t>Are those</w:t>
                            </w:r>
                            <w:r w:rsidR="00A55E12">
                              <w:rPr>
                                <w:rFonts w:cstheme="minorBidi"/>
                                <w:color w:val="000000" w:themeColor="text1"/>
                                <w:kern w:val="24"/>
                              </w:rPr>
                              <w:t xml:space="preserve"> fins</w:t>
                            </w:r>
                            <w:r>
                              <w:rPr>
                                <w:rFonts w:cstheme="minorBidi"/>
                                <w:color w:val="000000" w:themeColor="text1"/>
                                <w:kern w:val="24"/>
                              </w:rPr>
                              <w:t xml:space="preserve"> or wings?</w:t>
                            </w:r>
                            <w:r w:rsidR="0033714B">
                              <w:rPr>
                                <w:rFonts w:cstheme="minorBidi"/>
                                <w:color w:val="000000" w:themeColor="text1"/>
                                <w:kern w:val="24"/>
                              </w:rPr>
                              <w:t xml:space="preserve"> </w:t>
                            </w:r>
                            <w:r w:rsidR="0033714B" w:rsidRPr="0033714B">
                              <w:rPr>
                                <w:rFonts w:cstheme="minorBidi"/>
                                <w:color w:val="00B050"/>
                                <w:kern w:val="24"/>
                              </w:rPr>
                              <w:t>If they are fins,</w:t>
                            </w:r>
                            <w:r w:rsidR="0033714B">
                              <w:rPr>
                                <w:rFonts w:cstheme="minorBidi"/>
                                <w:color w:val="00B050"/>
                                <w:kern w:val="24"/>
                              </w:rPr>
                              <w:t xml:space="preserve"> it’</w:t>
                            </w:r>
                            <w:r w:rsidR="0033714B" w:rsidRPr="0033714B">
                              <w:rPr>
                                <w:rFonts w:cstheme="minorBidi"/>
                                <w:color w:val="00B050"/>
                                <w:kern w:val="24"/>
                              </w:rPr>
                              <w:t>s a fish.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5E851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9" type="#_x0000_t62" style="position:absolute;margin-left:270.75pt;margin-top:10.35pt;width:111pt;height:85pt;flip:x;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" adj="26315,18428" filled="f" strokecolor="black [3213]" strokeweight="1pt">
                <v:textbox>
                  <w:txbxContent>
                    <w:p w14:paraId="6A568075" w14:textId="76EA7D07" w:rsidR="00C80F2C" w:rsidRPr="00A534C5" w:rsidRDefault="006416E9" w:rsidP="00C80F2C">
                      <w:pPr>
                        <w:spacing w:after="120"/>
                        <w:jc w:val="center"/>
                      </w:pPr>
                      <w:r w:rsidRPr="006416E9">
                        <w:rPr>
                          <w:rFonts w:cstheme="minorBidi"/>
                          <w:b/>
                          <w:bCs/>
                          <w:color w:val="00B050"/>
                          <w:kern w:val="24"/>
                        </w:rPr>
                        <w:t>B.</w:t>
                      </w:r>
                      <w:r>
                        <w:rPr>
                          <w:rFonts w:cstheme="minorBidi"/>
                          <w:b/>
                          <w:bCs/>
                          <w:color w:val="00B050"/>
                          <w:kern w:val="24"/>
                        </w:rPr>
                        <w:t xml:space="preserve"> </w:t>
                      </w:r>
                      <w:r w:rsidR="00C80F2C">
                        <w:rPr>
                          <w:rFonts w:cstheme="minorBidi"/>
                          <w:b/>
                          <w:bCs/>
                          <w:color w:val="000000" w:themeColor="text1"/>
                          <w:kern w:val="24"/>
                        </w:rPr>
                        <w:t>Ellie</w:t>
                      </w:r>
                    </w:p>
                    <w:p w14:paraId="138AF334" w14:textId="1BC02B05" w:rsidR="00C80F2C" w:rsidRPr="00C675D8" w:rsidRDefault="006302D3" w:rsidP="00C80F2C">
                      <w:pPr>
                        <w:jc w:val="center"/>
                        <w:rPr>
                          <w:rFonts w:cstheme="minorBidi"/>
                          <w:color w:val="000000" w:themeColor="text1"/>
                          <w:kern w:val="24"/>
                        </w:rPr>
                      </w:pPr>
                      <w:r>
                        <w:rPr>
                          <w:rFonts w:cstheme="minorBidi"/>
                          <w:color w:val="000000" w:themeColor="text1"/>
                          <w:kern w:val="24"/>
                        </w:rPr>
                        <w:t>Are those</w:t>
                      </w:r>
                      <w:r w:rsidR="00A55E12">
                        <w:rPr>
                          <w:rFonts w:cstheme="minorBidi"/>
                          <w:color w:val="000000" w:themeColor="text1"/>
                          <w:kern w:val="24"/>
                        </w:rPr>
                        <w:t xml:space="preserve"> fins</w:t>
                      </w:r>
                      <w:r>
                        <w:rPr>
                          <w:rFonts w:cstheme="minorBidi"/>
                          <w:color w:val="000000" w:themeColor="text1"/>
                          <w:kern w:val="24"/>
                        </w:rPr>
                        <w:t xml:space="preserve"> or wings?</w:t>
                      </w:r>
                      <w:r w:rsidR="0033714B">
                        <w:rPr>
                          <w:rFonts w:cstheme="minorBidi"/>
                          <w:color w:val="000000" w:themeColor="text1"/>
                          <w:kern w:val="24"/>
                        </w:rPr>
                        <w:t xml:space="preserve"> </w:t>
                      </w:r>
                      <w:r w:rsidR="0033714B" w:rsidRPr="0033714B">
                        <w:rPr>
                          <w:rFonts w:cstheme="minorBidi"/>
                          <w:color w:val="00B050"/>
                          <w:kern w:val="24"/>
                        </w:rPr>
                        <w:t>If they are fins,</w:t>
                      </w:r>
                      <w:r w:rsidR="0033714B">
                        <w:rPr>
                          <w:rFonts w:cstheme="minorBidi"/>
                          <w:color w:val="00B050"/>
                          <w:kern w:val="24"/>
                        </w:rPr>
                        <w:t xml:space="preserve"> it’</w:t>
                      </w:r>
                      <w:r w:rsidR="0033714B" w:rsidRPr="0033714B">
                        <w:rPr>
                          <w:rFonts w:cstheme="minorBidi"/>
                          <w:color w:val="00B050"/>
                          <w:kern w:val="24"/>
                        </w:rPr>
                        <w:t>s a fish.</w:t>
                      </w:r>
                    </w:p>
                  </w:txbxContent>
                </v:textbox>
                <w10:wrap anchorx="margin"/>
              </v:shape>
            </w:pict>
          </mc:Fallback>
        </mc:AlternateContent>
      </w:r>
      <w:r w:rsidRPr="00BD66BF">
        <w:rPr>
          <w:rFonts w:ascii="Century Gothic" w:hAnsi="Century Gothic"/>
          <w:noProof/>
          <w:sz w:val="28"/>
          <w:szCs w:val="28"/>
          <w:lang w:eastAsia="en-GB"/>
        </w:rPr>
        <mc:AlternateContent>
          <mc:Choice Requires="wps">
            <w:drawing>
              <wp:anchor distT="0" distB="0" distL="114300" distR="114300" simplePos="0" relativeHeight="251637248" behindDoc="0" locked="0" layoutInCell="1" allowOverlap="1" wp14:anchorId="2C69648E" wp14:editId="738673AE">
                <wp:simplePos x="0" y="0"/>
                <wp:positionH relativeFrom="margin">
                  <wp:posOffset>581025</wp:posOffset>
                </wp:positionH>
                <wp:positionV relativeFrom="paragraph">
                  <wp:posOffset>188594</wp:posOffset>
                </wp:positionV>
                <wp:extent cx="1500505" cy="1190625"/>
                <wp:effectExtent l="0" t="0" r="233045" b="28575"/>
                <wp:wrapNone/>
                <wp:docPr id="26" name="Rounded Rectangular Callout 6"/>
                <wp:cNvGraphicFramePr/>
                <a:graphic xmlns:a="http://schemas.openxmlformats.org/drawingml/2006/main">
                  <a:graphicData uri="http://schemas.microsoft.com/office/word/2010/wordprocessingShape">
                    <wps:wsp>
                      <wps:cNvSpPr/>
                      <wps:spPr>
                        <a:xfrm>
                          <a:off x="0" y="0"/>
                          <a:ext cx="1500505" cy="1190625"/>
                        </a:xfrm>
                        <a:prstGeom prst="wedgeRoundRectCallout">
                          <a:avLst>
                            <a:gd name="adj1" fmla="val 63896"/>
                            <a:gd name="adj2" fmla="val 27772"/>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64D5E" w14:textId="649C8B7D" w:rsidR="00C80F2C" w:rsidRPr="00A534C5" w:rsidRDefault="00C80F2C" w:rsidP="006416E9">
                            <w:pPr>
                              <w:pStyle w:val="ListParagraph"/>
                              <w:numPr>
                                <w:ilvl w:val="0"/>
                                <w:numId w:val="7"/>
                              </w:numPr>
                              <w:spacing w:after="120"/>
                              <w:jc w:val="center"/>
                            </w:pPr>
                            <w:r w:rsidRPr="006416E9">
                              <w:rPr>
                                <w:rFonts w:cstheme="minorBidi"/>
                                <w:b/>
                                <w:bCs/>
                                <w:color w:val="000000" w:themeColor="text1"/>
                                <w:kern w:val="24"/>
                              </w:rPr>
                              <w:t>Calvin</w:t>
                            </w:r>
                          </w:p>
                          <w:p w14:paraId="4D52E4F1" w14:textId="185E4F2B" w:rsidR="00C80F2C" w:rsidRPr="00C675D8" w:rsidRDefault="00A55E12" w:rsidP="00C80F2C">
                            <w:pPr>
                              <w:jc w:val="center"/>
                              <w:rPr>
                                <w:rFonts w:cstheme="minorBidi"/>
                                <w:color w:val="000000" w:themeColor="text1"/>
                                <w:kern w:val="24"/>
                              </w:rPr>
                            </w:pPr>
                            <w:r>
                              <w:rPr>
                                <w:rFonts w:cstheme="minorBidi"/>
                                <w:color w:val="000000" w:themeColor="text1"/>
                                <w:kern w:val="24"/>
                              </w:rPr>
                              <w:t>When it jumps out of the sea it looks like it’</w:t>
                            </w:r>
                            <w:r w:rsidR="007B0C0F">
                              <w:rPr>
                                <w:rFonts w:cstheme="minorBidi"/>
                                <w:color w:val="000000" w:themeColor="text1"/>
                                <w:kern w:val="24"/>
                              </w:rPr>
                              <w:t>s flying</w:t>
                            </w:r>
                            <w:r w:rsidR="0033714B">
                              <w:rPr>
                                <w:rFonts w:cstheme="minorBidi"/>
                                <w:color w:val="000000" w:themeColor="text1"/>
                                <w:kern w:val="24"/>
                              </w:rPr>
                              <w:t xml:space="preserve"> </w:t>
                            </w:r>
                            <w:r w:rsidR="0033714B" w:rsidRPr="0033714B">
                              <w:rPr>
                                <w:rFonts w:cstheme="minorBidi"/>
                                <w:color w:val="00B050"/>
                                <w:kern w:val="24"/>
                              </w:rPr>
                              <w:t>so I think it’s a bird</w:t>
                            </w:r>
                            <w:r w:rsidR="007B0C0F" w:rsidRPr="0033714B">
                              <w:rPr>
                                <w:rFonts w:cstheme="minorBidi"/>
                                <w:color w:val="00B050"/>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69648E" id="_x0000_s1050" type="#_x0000_t62" style="position:absolute;margin-left:45.75pt;margin-top:14.85pt;width:118.15pt;height:93.7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" adj="24602,16799" filled="f" strokecolor="black [3213]" strokeweight="1pt">
                <v:textbox>
                  <w:txbxContent>
                    <w:p w14:paraId="3A864D5E" w14:textId="649C8B7D" w:rsidR="00C80F2C" w:rsidRPr="00A534C5" w:rsidRDefault="00C80F2C" w:rsidP="006416E9">
                      <w:pPr>
                        <w:pStyle w:val="ListParagraph"/>
                        <w:numPr>
                          <w:ilvl w:val="0"/>
                          <w:numId w:val="7"/>
                        </w:numPr>
                        <w:spacing w:after="120"/>
                        <w:jc w:val="center"/>
                      </w:pPr>
                      <w:r w:rsidRPr="006416E9">
                        <w:rPr>
                          <w:rFonts w:cstheme="minorBidi"/>
                          <w:b/>
                          <w:bCs/>
                          <w:color w:val="000000" w:themeColor="text1"/>
                          <w:kern w:val="24"/>
                        </w:rPr>
                        <w:t>Calvin</w:t>
                      </w:r>
                    </w:p>
                    <w:p w14:paraId="4D52E4F1" w14:textId="185E4F2B" w:rsidR="00C80F2C" w:rsidRPr="00C675D8" w:rsidRDefault="00A55E12" w:rsidP="00C80F2C">
                      <w:pPr>
                        <w:jc w:val="center"/>
                        <w:rPr>
                          <w:rFonts w:cstheme="minorBidi"/>
                          <w:color w:val="000000" w:themeColor="text1"/>
                          <w:kern w:val="24"/>
                        </w:rPr>
                      </w:pPr>
                      <w:r>
                        <w:rPr>
                          <w:rFonts w:cstheme="minorBidi"/>
                          <w:color w:val="000000" w:themeColor="text1"/>
                          <w:kern w:val="24"/>
                        </w:rPr>
                        <w:t>When it jumps out of the sea it looks like it’</w:t>
                      </w:r>
                      <w:r w:rsidR="007B0C0F">
                        <w:rPr>
                          <w:rFonts w:cstheme="minorBidi"/>
                          <w:color w:val="000000" w:themeColor="text1"/>
                          <w:kern w:val="24"/>
                        </w:rPr>
                        <w:t>s flying</w:t>
                      </w:r>
                      <w:r w:rsidR="0033714B">
                        <w:rPr>
                          <w:rFonts w:cstheme="minorBidi"/>
                          <w:color w:val="000000" w:themeColor="text1"/>
                          <w:kern w:val="24"/>
                        </w:rPr>
                        <w:t xml:space="preserve"> </w:t>
                      </w:r>
                      <w:r w:rsidR="0033714B" w:rsidRPr="0033714B">
                        <w:rPr>
                          <w:rFonts w:cstheme="minorBidi"/>
                          <w:color w:val="00B050"/>
                          <w:kern w:val="24"/>
                        </w:rPr>
                        <w:t>so I think it’s a bird</w:t>
                      </w:r>
                      <w:r w:rsidR="007B0C0F" w:rsidRPr="0033714B">
                        <w:rPr>
                          <w:rFonts w:cstheme="minorBidi"/>
                          <w:color w:val="00B050"/>
                          <w:kern w:val="24"/>
                        </w:rPr>
                        <w:t>!</w:t>
                      </w:r>
                    </w:p>
                  </w:txbxContent>
                </v:textbox>
                <w10:wrap anchorx="margin"/>
              </v:shape>
            </w:pict>
          </mc:Fallback>
        </mc:AlternateContent>
      </w:r>
      <w:r w:rsidR="00C80F2C" w:rsidRPr="00BD66BF">
        <w:rPr>
          <w:rFonts w:ascii="Century Gothic" w:hAnsi="Century Gothic"/>
          <w:noProof/>
          <w:sz w:val="28"/>
          <w:szCs w:val="28"/>
          <w:lang w:eastAsia="en-GB"/>
        </w:rPr>
        <mc:AlternateContent>
          <mc:Choice Requires="wpg">
            <w:drawing>
              <wp:anchor distT="0" distB="0" distL="114300" distR="114300" simplePos="0" relativeHeight="251639808" behindDoc="0" locked="0" layoutInCell="1" allowOverlap="1" wp14:anchorId="50337152" wp14:editId="608F441C">
                <wp:simplePos x="0" y="0"/>
                <wp:positionH relativeFrom="margin">
                  <wp:posOffset>2950845</wp:posOffset>
                </wp:positionH>
                <wp:positionV relativeFrom="paragraph">
                  <wp:posOffset>1318895</wp:posOffset>
                </wp:positionV>
                <wp:extent cx="475615" cy="608965"/>
                <wp:effectExtent l="0" t="0" r="635" b="635"/>
                <wp:wrapNone/>
                <wp:docPr id="13" name="Group 13"/>
                <wp:cNvGraphicFramePr/>
                <a:graphic xmlns:a="http://schemas.openxmlformats.org/drawingml/2006/main">
                  <a:graphicData uri="http://schemas.microsoft.com/office/word/2010/wordprocessingGroup">
                    <wpg:wgp>
                      <wpg:cNvGrpSpPr/>
                      <wpg:grpSpPr>
                        <a:xfrm>
                          <a:off x="0" y="0"/>
                          <a:ext cx="475615" cy="608965"/>
                          <a:chOff x="0" y="0"/>
                          <a:chExt cx="475615" cy="609416"/>
                        </a:xfrm>
                      </wpg:grpSpPr>
                      <wps:wsp>
                        <wps:cNvPr id="14" name="Freeform 14"/>
                        <wps:cNvSpPr/>
                        <wps:spPr>
                          <a:xfrm>
                            <a:off x="0" y="295275"/>
                            <a:ext cx="475615" cy="314141"/>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66675" y="0"/>
                            <a:ext cx="348218" cy="343448"/>
                          </a:xfrm>
                          <a:prstGeom prst="ellipse">
                            <a:avLst/>
                          </a:pr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CDBD942" id="Group 13" o:spid="_x0000_s1026" style="position:absolute;margin-left:232.35pt;margin-top:103.85pt;width:37.45pt;height:47.95pt;z-index:251639808;mso-position-horizontal-relative:margin;mso-width-relative:margin;mso-height-relative:margin" coordsize="4756,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">
                <v:shape id="Freeform 14" o:spid="_x0000_s1027" style="position:absolute;top:2952;width:4756;height:3142;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" path="m527901,438358c520044,-139818,3142,-152389,,438358r527901,xe" fillcolor="#bfbfbf [2412]" stroked="f" strokeweight="1pt">
                  <v:path arrowok="t" o:connecttype="custom" o:connectlocs="475615,314141;0,314141;475615,314141" o:connectangles="0,0,0"/>
                </v:shape>
                <v:oval id="Oval 15" o:spid="_x0000_s1028" style="position:absolute;left:666;width:3482;height:3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" fillcolor="#bfbfbf [2412]" stroked="f" strokeweight="1pt"/>
                <w10:wrap anchorx="margin"/>
              </v:group>
            </w:pict>
          </mc:Fallback>
        </mc:AlternateContent>
      </w:r>
      <w:r w:rsidR="00C80F2C" w:rsidRPr="00BD66BF">
        <w:rPr>
          <w:rFonts w:ascii="Century Gothic" w:hAnsi="Century Gothic"/>
          <w:noProof/>
          <w:sz w:val="28"/>
          <w:szCs w:val="28"/>
          <w:lang w:eastAsia="en-GB"/>
        </w:rPr>
        <mc:AlternateContent>
          <mc:Choice Requires="wpg">
            <w:drawing>
              <wp:anchor distT="0" distB="0" distL="114300" distR="114300" simplePos="0" relativeHeight="251637760" behindDoc="0" locked="0" layoutInCell="1" allowOverlap="1" wp14:anchorId="7334C088" wp14:editId="49CB23DB">
                <wp:simplePos x="0" y="0"/>
                <wp:positionH relativeFrom="margin">
                  <wp:posOffset>2132330</wp:posOffset>
                </wp:positionH>
                <wp:positionV relativeFrom="paragraph">
                  <wp:posOffset>1275715</wp:posOffset>
                </wp:positionV>
                <wp:extent cx="475615" cy="611505"/>
                <wp:effectExtent l="0" t="0" r="635" b="0"/>
                <wp:wrapNone/>
                <wp:docPr id="16"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17" name="Freeform 17"/>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a:off x="70701" y="0"/>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B8B7676" id="Group 8" o:spid="_x0000_s1026" style="position:absolute;margin-left:167.9pt;margin-top:100.45pt;width:37.45pt;height:48.15pt;z-index:251637760;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">
                <o:lock v:ext="edit" aspectratio="t"/>
                <v:shape id="Freeform 17"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" path="m527901,438358c520044,-139818,3142,-152389,,438358r527901,xe" fillcolor="#d8d8d8 [2732]" stroked="f" strokeweight="1pt">
                  <v:path arrowok="t" o:connecttype="custom" o:connectlocs="527901,353518;0,353518;527901,353518" o:connectangles="0,0,0"/>
                </v:shape>
                <v:oval id="Oval 18"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" fillcolor="#d8d8d8 [2732]" stroked="f" strokeweight="1pt"/>
                <w10:wrap anchorx="margin"/>
              </v:group>
            </w:pict>
          </mc:Fallback>
        </mc:AlternateContent>
      </w:r>
    </w:p>
    <w:p w14:paraId="13218006" w14:textId="77777777" w:rsidR="00C80F2C" w:rsidRPr="00BD66BF" w:rsidRDefault="00C80F2C" w:rsidP="00C80F2C">
      <w:pPr>
        <w:spacing w:after="240"/>
        <w:ind w:right="6616"/>
        <w:rPr>
          <w:rFonts w:ascii="Century Gothic" w:hAnsi="Century Gothic"/>
          <w:sz w:val="28"/>
          <w:szCs w:val="28"/>
        </w:rPr>
      </w:pPr>
    </w:p>
    <w:p w14:paraId="0739237A" w14:textId="77777777" w:rsidR="00C80F2C" w:rsidRPr="00BD66BF" w:rsidRDefault="00C80F2C" w:rsidP="00C80F2C">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27006" behindDoc="0" locked="0" layoutInCell="1" allowOverlap="1" wp14:anchorId="112B6B8B" wp14:editId="49C964F3">
                <wp:simplePos x="0" y="0"/>
                <wp:positionH relativeFrom="margin">
                  <wp:posOffset>2328545</wp:posOffset>
                </wp:positionH>
                <wp:positionV relativeFrom="paragraph">
                  <wp:posOffset>269875</wp:posOffset>
                </wp:positionV>
                <wp:extent cx="475615" cy="611505"/>
                <wp:effectExtent l="0" t="0" r="635" b="0"/>
                <wp:wrapNone/>
                <wp:docPr id="32"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33" name="Freeform 33"/>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Oval 34"/>
                        <wps:cNvSpPr/>
                        <wps:spPr>
                          <a:xfrm>
                            <a:off x="70701" y="0"/>
                            <a:ext cx="386499" cy="386499"/>
                          </a:xfrm>
                          <a:prstGeom prst="ellipse">
                            <a:avLst/>
                          </a:pr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275981B" id="Group 8" o:spid="_x0000_s1026" style="position:absolute;margin-left:183.35pt;margin-top:21.25pt;width:37.45pt;height:48.15pt;z-index:251627006;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">
                <o:lock v:ext="edit" aspectratio="t"/>
                <v:shape id="Freeform 33"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" path="m527901,438358c520044,-139818,3142,-152389,,438358r527901,xe" fillcolor="#a5a5a5 [2092]" stroked="f" strokeweight="1pt">
                  <v:path arrowok="t" o:connecttype="custom" o:connectlocs="527901,353518;0,353518;527901,353518" o:connectangles="0,0,0"/>
                </v:shape>
                <v:oval id="Oval 34"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" fillcolor="#a5a5a5 [2092]" stroked="f" strokeweight="1pt"/>
                <w10:wrap anchorx="margin"/>
              </v:group>
            </w:pict>
          </mc:Fallback>
        </mc:AlternateContent>
      </w:r>
    </w:p>
    <w:p w14:paraId="3612A2C3" w14:textId="77777777" w:rsidR="00C80F2C" w:rsidRPr="00BD66BF" w:rsidRDefault="00C80F2C" w:rsidP="00C80F2C">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g">
            <w:drawing>
              <wp:anchor distT="0" distB="0" distL="114300" distR="114300" simplePos="0" relativeHeight="251628031" behindDoc="0" locked="0" layoutInCell="1" allowOverlap="1" wp14:anchorId="4E32939F" wp14:editId="05561055">
                <wp:simplePos x="0" y="0"/>
                <wp:positionH relativeFrom="margin">
                  <wp:posOffset>2669540</wp:posOffset>
                </wp:positionH>
                <wp:positionV relativeFrom="paragraph">
                  <wp:posOffset>143510</wp:posOffset>
                </wp:positionV>
                <wp:extent cx="475615" cy="611505"/>
                <wp:effectExtent l="0" t="0" r="635" b="0"/>
                <wp:wrapNone/>
                <wp:docPr id="35"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5615" cy="611505"/>
                          <a:chOff x="0" y="0"/>
                          <a:chExt cx="527901" cy="688156"/>
                        </a:xfrm>
                      </wpg:grpSpPr>
                      <wps:wsp>
                        <wps:cNvPr id="36" name="Freeform 36"/>
                        <wps:cNvSpPr/>
                        <wps:spPr>
                          <a:xfrm>
                            <a:off x="0"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Oval 37"/>
                        <wps:cNvSpPr/>
                        <wps:spPr>
                          <a:xfrm>
                            <a:off x="70701" y="0"/>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AF78A88" id="Group 8" o:spid="_x0000_s1026" style="position:absolute;margin-left:210.2pt;margin-top:11.3pt;width:37.45pt;height:48.15pt;z-index:251628031;mso-position-horizontal-relative:margin;mso-width-relative:margin;mso-height-relative:margin" coordsize="527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">
                <o:lock v:ext="edit" aspectratio="t"/>
                <v:shape id="Freeform 36" o:spid="_x0000_s1027" style="position:absolute;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" path="m527901,438358c520044,-139818,3142,-152389,,438358r527901,xe" fillcolor="#d8d8d8 [2732]" stroked="f" strokeweight="1pt">
                  <v:path arrowok="t" o:connecttype="custom" o:connectlocs="527901,353518;0,353518;527901,353518" o:connectangles="0,0,0"/>
                </v:shape>
                <v:oval id="Oval 37" o:spid="_x0000_s1028" style="position:absolute;left: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" fillcolor="#d8d8d8 [2732]" stroked="f" strokeweight="1pt"/>
                <w10:wrap anchorx="margin"/>
              </v:group>
            </w:pict>
          </mc:Fallback>
        </mc:AlternateContent>
      </w:r>
    </w:p>
    <w:p w14:paraId="03FAE976" w14:textId="77777777" w:rsidR="00C80F2C" w:rsidRPr="00BD66BF" w:rsidRDefault="00C80F2C" w:rsidP="00C80F2C">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57216" behindDoc="0" locked="0" layoutInCell="1" allowOverlap="1" wp14:anchorId="51BD50FD" wp14:editId="66D8D805">
                <wp:simplePos x="0" y="0"/>
                <wp:positionH relativeFrom="margin">
                  <wp:posOffset>99060</wp:posOffset>
                </wp:positionH>
                <wp:positionV relativeFrom="paragraph">
                  <wp:posOffset>288925</wp:posOffset>
                </wp:positionV>
                <wp:extent cx="1877060" cy="1079500"/>
                <wp:effectExtent l="0" t="133350" r="46990" b="25400"/>
                <wp:wrapNone/>
                <wp:docPr id="38" name="Rounded Rectangular Callout 6"/>
                <wp:cNvGraphicFramePr/>
                <a:graphic xmlns:a="http://schemas.openxmlformats.org/drawingml/2006/main">
                  <a:graphicData uri="http://schemas.microsoft.com/office/word/2010/wordprocessingShape">
                    <wps:wsp>
                      <wps:cNvSpPr/>
                      <wps:spPr>
                        <a:xfrm>
                          <a:off x="0" y="0"/>
                          <a:ext cx="1877060" cy="1079500"/>
                        </a:xfrm>
                        <a:prstGeom prst="wedgeRoundRectCallout">
                          <a:avLst>
                            <a:gd name="adj1" fmla="val 50948"/>
                            <a:gd name="adj2" fmla="val -6205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8EE6C" w14:textId="5B83EE3A" w:rsidR="00C80F2C" w:rsidRPr="00A534C5" w:rsidRDefault="006416E9" w:rsidP="00C80F2C">
                            <w:pPr>
                              <w:spacing w:after="120"/>
                              <w:jc w:val="center"/>
                            </w:pPr>
                            <w:r w:rsidRPr="006416E9">
                              <w:rPr>
                                <w:rFonts w:cstheme="minorBidi"/>
                                <w:b/>
                                <w:bCs/>
                                <w:color w:val="00B050"/>
                                <w:kern w:val="24"/>
                              </w:rPr>
                              <w:t>D.</w:t>
                            </w:r>
                            <w:r>
                              <w:rPr>
                                <w:rFonts w:cstheme="minorBidi"/>
                                <w:b/>
                                <w:bCs/>
                                <w:color w:val="000000" w:themeColor="text1"/>
                                <w:kern w:val="24"/>
                              </w:rPr>
                              <w:t xml:space="preserve"> </w:t>
                            </w:r>
                            <w:r w:rsidR="00C80F2C">
                              <w:rPr>
                                <w:rFonts w:cstheme="minorBidi"/>
                                <w:b/>
                                <w:bCs/>
                                <w:color w:val="000000" w:themeColor="text1"/>
                                <w:kern w:val="24"/>
                              </w:rPr>
                              <w:t>Yasmin</w:t>
                            </w:r>
                          </w:p>
                          <w:p w14:paraId="513F8598" w14:textId="77777777" w:rsidR="00C80F2C" w:rsidRPr="00C675D8" w:rsidRDefault="00F96014" w:rsidP="00C80F2C">
                            <w:pPr>
                              <w:jc w:val="center"/>
                              <w:rPr>
                                <w:rFonts w:cstheme="minorBidi"/>
                                <w:color w:val="000000" w:themeColor="text1"/>
                                <w:kern w:val="24"/>
                              </w:rPr>
                            </w:pPr>
                            <w:r>
                              <w:rPr>
                                <w:rFonts w:cstheme="minorBidi"/>
                                <w:color w:val="000000" w:themeColor="text1"/>
                                <w:kern w:val="24"/>
                              </w:rPr>
                              <w:t>It lives under water but it’s a mammal because it doesn’t have scales.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BD50FD" id="_x0000_s1051" type="#_x0000_t62" style="position:absolute;margin-left:7.8pt;margin-top:22.75pt;width:147.8pt;height: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" adj="21805,-2603" filled="f" strokecolor="black [3213]" strokeweight="1pt">
                <v:textbox>
                  <w:txbxContent>
                    <w:p w14:paraId="44D8EE6C" w14:textId="5B83EE3A" w:rsidR="00C80F2C" w:rsidRPr="00A534C5" w:rsidRDefault="006416E9" w:rsidP="00C80F2C">
                      <w:pPr>
                        <w:spacing w:after="120"/>
                        <w:jc w:val="center"/>
                      </w:pPr>
                      <w:r w:rsidRPr="006416E9">
                        <w:rPr>
                          <w:rFonts w:cstheme="minorBidi"/>
                          <w:b/>
                          <w:bCs/>
                          <w:color w:val="00B050"/>
                          <w:kern w:val="24"/>
                        </w:rPr>
                        <w:t>D.</w:t>
                      </w:r>
                      <w:r>
                        <w:rPr>
                          <w:rFonts w:cstheme="minorBidi"/>
                          <w:b/>
                          <w:bCs/>
                          <w:color w:val="000000" w:themeColor="text1"/>
                          <w:kern w:val="24"/>
                        </w:rPr>
                        <w:t xml:space="preserve"> </w:t>
                      </w:r>
                      <w:r w:rsidR="00C80F2C">
                        <w:rPr>
                          <w:rFonts w:cstheme="minorBidi"/>
                          <w:b/>
                          <w:bCs/>
                          <w:color w:val="000000" w:themeColor="text1"/>
                          <w:kern w:val="24"/>
                        </w:rPr>
                        <w:t>Yasmin</w:t>
                      </w:r>
                    </w:p>
                    <w:p w14:paraId="513F8598" w14:textId="77777777" w:rsidR="00C80F2C" w:rsidRPr="00C675D8" w:rsidRDefault="00F96014" w:rsidP="00C80F2C">
                      <w:pPr>
                        <w:jc w:val="center"/>
                        <w:rPr>
                          <w:rFonts w:cstheme="minorBidi"/>
                          <w:color w:val="000000" w:themeColor="text1"/>
                          <w:kern w:val="24"/>
                        </w:rPr>
                      </w:pPr>
                      <w:r>
                        <w:rPr>
                          <w:rFonts w:cstheme="minorBidi"/>
                          <w:color w:val="000000" w:themeColor="text1"/>
                          <w:kern w:val="24"/>
                        </w:rPr>
                        <w:t>It lives under water but it’s a mammal because it doesn’t have scales.</w:t>
                      </w:r>
                    </w:p>
                  </w:txbxContent>
                </v:textbox>
                <w10:wrap anchorx="margin"/>
              </v:shape>
            </w:pict>
          </mc:Fallback>
        </mc:AlternateContent>
      </w:r>
    </w:p>
    <w:p w14:paraId="4BDB0672" w14:textId="77777777" w:rsidR="00C80F2C" w:rsidRPr="00BD66BF" w:rsidRDefault="00C80F2C" w:rsidP="00C80F2C">
      <w:pPr>
        <w:spacing w:after="240"/>
        <w:ind w:right="6616"/>
        <w:rPr>
          <w:rFonts w:ascii="Century Gothic" w:hAnsi="Century Gothic"/>
          <w:sz w:val="28"/>
          <w:szCs w:val="28"/>
        </w:rPr>
      </w:pPr>
      <w:r w:rsidRPr="00BD66BF">
        <w:rPr>
          <w:rFonts w:ascii="Century Gothic" w:hAnsi="Century Gothic"/>
          <w:noProof/>
          <w:sz w:val="28"/>
          <w:szCs w:val="28"/>
          <w:lang w:eastAsia="en-GB"/>
        </w:rPr>
        <mc:AlternateContent>
          <mc:Choice Requires="wps">
            <w:drawing>
              <wp:anchor distT="0" distB="0" distL="114300" distR="114300" simplePos="0" relativeHeight="251656192" behindDoc="0" locked="0" layoutInCell="1" allowOverlap="1" wp14:anchorId="27E4170D" wp14:editId="74552264">
                <wp:simplePos x="0" y="0"/>
                <wp:positionH relativeFrom="margin">
                  <wp:posOffset>3543300</wp:posOffset>
                </wp:positionH>
                <wp:positionV relativeFrom="paragraph">
                  <wp:posOffset>15875</wp:posOffset>
                </wp:positionV>
                <wp:extent cx="1095375" cy="1026160"/>
                <wp:effectExtent l="0" t="171450" r="28575" b="21590"/>
                <wp:wrapNone/>
                <wp:docPr id="39" name="Rounded Rectangular Callout 6"/>
                <wp:cNvGraphicFramePr/>
                <a:graphic xmlns:a="http://schemas.openxmlformats.org/drawingml/2006/main">
                  <a:graphicData uri="http://schemas.microsoft.com/office/word/2010/wordprocessingShape">
                    <wps:wsp>
                      <wps:cNvSpPr/>
                      <wps:spPr>
                        <a:xfrm>
                          <a:off x="0" y="0"/>
                          <a:ext cx="1095375" cy="1026160"/>
                        </a:xfrm>
                        <a:prstGeom prst="wedgeRoundRectCallout">
                          <a:avLst>
                            <a:gd name="adj1" fmla="val -49083"/>
                            <a:gd name="adj2" fmla="val -64935"/>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33D73" w14:textId="5B464E1A" w:rsidR="00C80F2C" w:rsidRPr="00A534C5" w:rsidRDefault="006416E9" w:rsidP="00C80F2C">
                            <w:pPr>
                              <w:spacing w:after="120"/>
                              <w:jc w:val="center"/>
                            </w:pPr>
                            <w:r w:rsidRPr="006416E9">
                              <w:rPr>
                                <w:rFonts w:cstheme="minorBidi"/>
                                <w:b/>
                                <w:bCs/>
                                <w:color w:val="00B050"/>
                                <w:kern w:val="24"/>
                              </w:rPr>
                              <w:t>C.</w:t>
                            </w:r>
                            <w:r>
                              <w:rPr>
                                <w:rFonts w:cstheme="minorBidi"/>
                                <w:b/>
                                <w:bCs/>
                                <w:color w:val="000000" w:themeColor="text1"/>
                                <w:kern w:val="24"/>
                              </w:rPr>
                              <w:t xml:space="preserve"> </w:t>
                            </w:r>
                            <w:r w:rsidR="00C80F2C">
                              <w:rPr>
                                <w:rFonts w:cstheme="minorBidi"/>
                                <w:b/>
                                <w:bCs/>
                                <w:color w:val="000000" w:themeColor="text1"/>
                                <w:kern w:val="24"/>
                              </w:rPr>
                              <w:t>Layla</w:t>
                            </w:r>
                          </w:p>
                          <w:p w14:paraId="7C193B9E" w14:textId="77777777" w:rsidR="00C80F2C" w:rsidRPr="00C675D8" w:rsidRDefault="00F96014" w:rsidP="00C80F2C">
                            <w:pPr>
                              <w:jc w:val="center"/>
                              <w:rPr>
                                <w:rFonts w:cstheme="minorBidi"/>
                                <w:color w:val="000000" w:themeColor="text1"/>
                                <w:kern w:val="24"/>
                              </w:rPr>
                            </w:pPr>
                            <w:r>
                              <w:rPr>
                                <w:rFonts w:cstheme="minorBidi"/>
                                <w:color w:val="000000" w:themeColor="text1"/>
                                <w:kern w:val="24"/>
                              </w:rPr>
                              <w:t>It can swim, so it’s a fish.</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E4170D" id="_x0000_s1052" type="#_x0000_t62" style="position:absolute;margin-left:279pt;margin-top:1.25pt;width:86.25pt;height:8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" adj="198,-3226" filled="f" strokecolor="black [3213]" strokeweight="1pt">
                <v:textbox>
                  <w:txbxContent>
                    <w:p w14:paraId="2BC33D73" w14:textId="5B464E1A" w:rsidR="00C80F2C" w:rsidRPr="00A534C5" w:rsidRDefault="006416E9" w:rsidP="00C80F2C">
                      <w:pPr>
                        <w:spacing w:after="120"/>
                        <w:jc w:val="center"/>
                      </w:pPr>
                      <w:r w:rsidRPr="006416E9">
                        <w:rPr>
                          <w:rFonts w:cstheme="minorBidi"/>
                          <w:b/>
                          <w:bCs/>
                          <w:color w:val="00B050"/>
                          <w:kern w:val="24"/>
                        </w:rPr>
                        <w:t>C.</w:t>
                      </w:r>
                      <w:r>
                        <w:rPr>
                          <w:rFonts w:cstheme="minorBidi"/>
                          <w:b/>
                          <w:bCs/>
                          <w:color w:val="000000" w:themeColor="text1"/>
                          <w:kern w:val="24"/>
                        </w:rPr>
                        <w:t xml:space="preserve"> </w:t>
                      </w:r>
                      <w:r w:rsidR="00C80F2C">
                        <w:rPr>
                          <w:rFonts w:cstheme="minorBidi"/>
                          <w:b/>
                          <w:bCs/>
                          <w:color w:val="000000" w:themeColor="text1"/>
                          <w:kern w:val="24"/>
                        </w:rPr>
                        <w:t>Layla</w:t>
                      </w:r>
                    </w:p>
                    <w:p w14:paraId="7C193B9E" w14:textId="77777777" w:rsidR="00C80F2C" w:rsidRPr="00C675D8" w:rsidRDefault="00F96014" w:rsidP="00C80F2C">
                      <w:pPr>
                        <w:jc w:val="center"/>
                        <w:rPr>
                          <w:rFonts w:cstheme="minorBidi"/>
                          <w:color w:val="000000" w:themeColor="text1"/>
                          <w:kern w:val="24"/>
                        </w:rPr>
                      </w:pPr>
                      <w:r>
                        <w:rPr>
                          <w:rFonts w:cstheme="minorBidi"/>
                          <w:color w:val="000000" w:themeColor="text1"/>
                          <w:kern w:val="24"/>
                        </w:rPr>
                        <w:t>It can swim, so it’s a fish.</w:t>
                      </w:r>
                    </w:p>
                  </w:txbxContent>
                </v:textbox>
                <w10:wrap anchorx="margin"/>
              </v:shape>
            </w:pict>
          </mc:Fallback>
        </mc:AlternateContent>
      </w:r>
    </w:p>
    <w:p w14:paraId="2C930E32" w14:textId="77777777" w:rsidR="00C80F2C" w:rsidRPr="00BD66BF" w:rsidRDefault="00C80F2C" w:rsidP="00C80F2C">
      <w:pPr>
        <w:spacing w:after="240"/>
        <w:ind w:right="6616"/>
        <w:rPr>
          <w:rFonts w:ascii="Century Gothic" w:hAnsi="Century Gothic"/>
          <w:sz w:val="28"/>
          <w:szCs w:val="28"/>
        </w:rPr>
      </w:pPr>
    </w:p>
    <w:p w14:paraId="20945248" w14:textId="77777777" w:rsidR="00C80F2C" w:rsidRPr="00BD66BF" w:rsidRDefault="00C80F2C" w:rsidP="00C80F2C">
      <w:pPr>
        <w:spacing w:after="240"/>
        <w:ind w:right="6616"/>
        <w:rPr>
          <w:rFonts w:ascii="Century Gothic" w:hAnsi="Century Gothic"/>
          <w:sz w:val="28"/>
          <w:szCs w:val="28"/>
        </w:rPr>
      </w:pPr>
    </w:p>
    <w:p w14:paraId="75255DE2" w14:textId="77777777" w:rsidR="00C80F2C" w:rsidRPr="00BD66BF" w:rsidRDefault="00C80F2C" w:rsidP="00C80F2C">
      <w:pPr>
        <w:spacing w:after="240"/>
        <w:ind w:right="6616"/>
        <w:rPr>
          <w:rFonts w:ascii="Century Gothic" w:hAnsi="Century Gothic"/>
          <w:sz w:val="28"/>
          <w:szCs w:val="28"/>
        </w:rPr>
      </w:pPr>
    </w:p>
    <w:p w14:paraId="618B3EAB" w14:textId="1B52B8EC" w:rsidR="00C80F2C" w:rsidRPr="00BD66BF" w:rsidRDefault="00C80F2C" w:rsidP="00C80F2C">
      <w:pPr>
        <w:spacing w:after="240"/>
        <w:ind w:right="95"/>
        <w:rPr>
          <w:rFonts w:ascii="Century Gothic" w:hAnsi="Century Gothic"/>
          <w:color w:val="00B050"/>
          <w:sz w:val="28"/>
          <w:szCs w:val="28"/>
        </w:rPr>
      </w:pPr>
      <w:r w:rsidRPr="00BD66BF">
        <w:rPr>
          <w:rFonts w:ascii="Century Gothic" w:hAnsi="Century Gothic"/>
          <w:sz w:val="28"/>
          <w:szCs w:val="28"/>
        </w:rPr>
        <w:t>Who do you think is correct</w:t>
      </w:r>
      <w:r w:rsidRPr="001E775D">
        <w:rPr>
          <w:rFonts w:cstheme="minorHAnsi"/>
          <w:sz w:val="28"/>
          <w:szCs w:val="28"/>
        </w:rPr>
        <w:t>?</w:t>
      </w:r>
      <w:r w:rsidR="0008047F" w:rsidRPr="001E775D">
        <w:rPr>
          <w:rFonts w:cstheme="minorHAnsi"/>
          <w:sz w:val="28"/>
          <w:szCs w:val="28"/>
        </w:rPr>
        <w:t xml:space="preserve">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882"/>
      </w:tblGrid>
      <w:tr w:rsidR="002916ED" w:rsidRPr="00BD66BF" w14:paraId="1DECA391" w14:textId="77777777" w:rsidTr="0031517E">
        <w:trPr>
          <w:trHeight w:hRule="exact" w:val="567"/>
        </w:trPr>
        <w:tc>
          <w:tcPr>
            <w:tcW w:w="572" w:type="dxa"/>
          </w:tcPr>
          <w:p w14:paraId="4B647A6A" w14:textId="77777777" w:rsidR="002916ED" w:rsidRPr="00BD66BF" w:rsidRDefault="002916ED" w:rsidP="0031517E">
            <w:pPr>
              <w:rPr>
                <w:rFonts w:ascii="Century Gothic" w:hAnsi="Century Gothic"/>
                <w:b/>
                <w:sz w:val="28"/>
                <w:szCs w:val="28"/>
              </w:rPr>
            </w:pPr>
            <w:r w:rsidRPr="00BD66BF">
              <w:rPr>
                <w:rFonts w:ascii="Century Gothic" w:hAnsi="Century Gothic"/>
                <w:b/>
                <w:sz w:val="28"/>
                <w:szCs w:val="28"/>
              </w:rPr>
              <w:t>A</w:t>
            </w:r>
          </w:p>
        </w:tc>
        <w:tc>
          <w:tcPr>
            <w:tcW w:w="7882" w:type="dxa"/>
          </w:tcPr>
          <w:p w14:paraId="68B90B1F" w14:textId="77777777" w:rsidR="002916ED" w:rsidRPr="00BD66BF" w:rsidRDefault="002916ED" w:rsidP="0031517E">
            <w:pPr>
              <w:rPr>
                <w:rFonts w:ascii="Century Gothic" w:hAnsi="Century Gothic"/>
                <w:sz w:val="28"/>
                <w:szCs w:val="28"/>
              </w:rPr>
            </w:pPr>
            <w:r w:rsidRPr="00BD66BF">
              <w:rPr>
                <w:rFonts w:ascii="Century Gothic" w:hAnsi="Century Gothic"/>
                <w:sz w:val="28"/>
                <w:szCs w:val="28"/>
              </w:rPr>
              <w:t>Calvin</w:t>
            </w:r>
          </w:p>
        </w:tc>
      </w:tr>
      <w:tr w:rsidR="002916ED" w:rsidRPr="00BD66BF" w14:paraId="46CAA77E" w14:textId="77777777" w:rsidTr="0031517E">
        <w:trPr>
          <w:trHeight w:hRule="exact" w:val="567"/>
        </w:trPr>
        <w:tc>
          <w:tcPr>
            <w:tcW w:w="572" w:type="dxa"/>
          </w:tcPr>
          <w:p w14:paraId="1A4BBC75" w14:textId="77777777" w:rsidR="002916ED" w:rsidRPr="00BD66BF" w:rsidRDefault="002916ED" w:rsidP="0031517E">
            <w:pPr>
              <w:rPr>
                <w:rFonts w:ascii="Century Gothic" w:hAnsi="Century Gothic"/>
                <w:b/>
                <w:sz w:val="28"/>
                <w:szCs w:val="28"/>
              </w:rPr>
            </w:pPr>
            <w:r w:rsidRPr="00BD66BF">
              <w:rPr>
                <w:rFonts w:ascii="Century Gothic" w:hAnsi="Century Gothic"/>
                <w:b/>
                <w:sz w:val="28"/>
                <w:szCs w:val="28"/>
              </w:rPr>
              <w:t>B</w:t>
            </w:r>
          </w:p>
        </w:tc>
        <w:tc>
          <w:tcPr>
            <w:tcW w:w="7882" w:type="dxa"/>
          </w:tcPr>
          <w:p w14:paraId="6689929E" w14:textId="77777777" w:rsidR="002916ED" w:rsidRPr="00BD66BF" w:rsidRDefault="002916ED" w:rsidP="0031517E">
            <w:pPr>
              <w:rPr>
                <w:rFonts w:ascii="Century Gothic" w:hAnsi="Century Gothic"/>
                <w:sz w:val="28"/>
                <w:szCs w:val="28"/>
              </w:rPr>
            </w:pPr>
            <w:r w:rsidRPr="00BD66BF">
              <w:rPr>
                <w:rFonts w:ascii="Century Gothic" w:hAnsi="Century Gothic"/>
                <w:sz w:val="28"/>
                <w:szCs w:val="28"/>
              </w:rPr>
              <w:t>Ellie</w:t>
            </w:r>
          </w:p>
        </w:tc>
      </w:tr>
      <w:tr w:rsidR="002916ED" w:rsidRPr="00BD66BF" w14:paraId="5E69C603" w14:textId="77777777" w:rsidTr="0031517E">
        <w:trPr>
          <w:trHeight w:hRule="exact" w:val="567"/>
        </w:trPr>
        <w:tc>
          <w:tcPr>
            <w:tcW w:w="572" w:type="dxa"/>
          </w:tcPr>
          <w:p w14:paraId="67885C6C" w14:textId="77777777" w:rsidR="002916ED" w:rsidRPr="00BD66BF" w:rsidRDefault="002916ED" w:rsidP="0031517E">
            <w:pPr>
              <w:rPr>
                <w:rFonts w:ascii="Century Gothic" w:hAnsi="Century Gothic"/>
                <w:b/>
                <w:sz w:val="28"/>
                <w:szCs w:val="28"/>
              </w:rPr>
            </w:pPr>
            <w:r w:rsidRPr="00BD66BF">
              <w:rPr>
                <w:rFonts w:ascii="Century Gothic" w:hAnsi="Century Gothic"/>
                <w:b/>
                <w:sz w:val="28"/>
                <w:szCs w:val="28"/>
              </w:rPr>
              <w:t>C</w:t>
            </w:r>
          </w:p>
        </w:tc>
        <w:tc>
          <w:tcPr>
            <w:tcW w:w="7882" w:type="dxa"/>
          </w:tcPr>
          <w:p w14:paraId="754E784B" w14:textId="77777777" w:rsidR="002916ED" w:rsidRPr="00BD66BF" w:rsidRDefault="002916ED" w:rsidP="0031517E">
            <w:pPr>
              <w:rPr>
                <w:rFonts w:ascii="Century Gothic" w:hAnsi="Century Gothic"/>
                <w:sz w:val="28"/>
                <w:szCs w:val="28"/>
              </w:rPr>
            </w:pPr>
            <w:r w:rsidRPr="00BD66BF">
              <w:rPr>
                <w:rFonts w:ascii="Century Gothic" w:hAnsi="Century Gothic"/>
                <w:sz w:val="28"/>
                <w:szCs w:val="28"/>
              </w:rPr>
              <w:t>Layla</w:t>
            </w:r>
          </w:p>
        </w:tc>
      </w:tr>
      <w:tr w:rsidR="00E946A4" w:rsidRPr="00E946A4" w14:paraId="75A71EF7" w14:textId="77777777" w:rsidTr="0031517E">
        <w:trPr>
          <w:trHeight w:hRule="exact" w:val="567"/>
        </w:trPr>
        <w:tc>
          <w:tcPr>
            <w:tcW w:w="572" w:type="dxa"/>
          </w:tcPr>
          <w:p w14:paraId="1ADE492B" w14:textId="77777777" w:rsidR="002916ED" w:rsidRPr="00E946A4" w:rsidRDefault="002916ED" w:rsidP="0031517E">
            <w:pPr>
              <w:rPr>
                <w:rFonts w:ascii="Century Gothic" w:hAnsi="Century Gothic"/>
                <w:b/>
                <w:sz w:val="28"/>
                <w:szCs w:val="28"/>
              </w:rPr>
            </w:pPr>
            <w:r w:rsidRPr="00E946A4">
              <w:rPr>
                <w:rFonts w:ascii="Century Gothic" w:hAnsi="Century Gothic"/>
                <w:b/>
                <w:sz w:val="28"/>
                <w:szCs w:val="28"/>
              </w:rPr>
              <w:t>D</w:t>
            </w:r>
          </w:p>
        </w:tc>
        <w:tc>
          <w:tcPr>
            <w:tcW w:w="7882" w:type="dxa"/>
          </w:tcPr>
          <w:p w14:paraId="5CA9B58F" w14:textId="77777777" w:rsidR="002916ED" w:rsidRPr="00E946A4" w:rsidRDefault="002916ED" w:rsidP="0031517E">
            <w:pPr>
              <w:rPr>
                <w:rFonts w:ascii="Century Gothic" w:hAnsi="Century Gothic"/>
                <w:sz w:val="28"/>
                <w:szCs w:val="28"/>
              </w:rPr>
            </w:pPr>
            <w:r w:rsidRPr="00E946A4">
              <w:rPr>
                <w:rFonts w:ascii="Century Gothic" w:hAnsi="Century Gothic"/>
                <w:sz w:val="28"/>
                <w:szCs w:val="28"/>
              </w:rPr>
              <w:t>Yasmin</w:t>
            </w:r>
          </w:p>
        </w:tc>
      </w:tr>
    </w:tbl>
    <w:p w14:paraId="35F01DDC" w14:textId="11F6271D" w:rsidR="00A55E12" w:rsidRPr="00BD66BF" w:rsidRDefault="002916ED" w:rsidP="00C80F2C">
      <w:pPr>
        <w:spacing w:after="240"/>
        <w:ind w:right="95"/>
        <w:rPr>
          <w:rFonts w:ascii="Century Gothic" w:hAnsi="Century Gothic"/>
          <w:sz w:val="28"/>
          <w:szCs w:val="28"/>
        </w:rPr>
      </w:pPr>
      <w:r w:rsidRPr="00E946A4">
        <w:rPr>
          <w:rFonts w:ascii="Century Gothic" w:hAnsi="Century Gothic"/>
          <w:sz w:val="28"/>
          <w:szCs w:val="28"/>
        </w:rPr>
        <w:t>Remember to u</w:t>
      </w:r>
      <w:r w:rsidR="00A55E12" w:rsidRPr="00E946A4">
        <w:rPr>
          <w:rFonts w:ascii="Century Gothic" w:hAnsi="Century Gothic"/>
          <w:sz w:val="28"/>
          <w:szCs w:val="28"/>
        </w:rPr>
        <w:t xml:space="preserve">se </w:t>
      </w:r>
      <w:r w:rsidR="00A55E12" w:rsidRPr="00BD66BF">
        <w:rPr>
          <w:rFonts w:ascii="Century Gothic" w:hAnsi="Century Gothic"/>
          <w:sz w:val="28"/>
          <w:szCs w:val="28"/>
        </w:rPr>
        <w:t xml:space="preserve">the </w:t>
      </w:r>
      <w:r w:rsidR="00A55E12" w:rsidRPr="00BD66BF">
        <w:rPr>
          <w:rFonts w:ascii="Century Gothic" w:hAnsi="Century Gothic"/>
          <w:b/>
          <w:sz w:val="28"/>
          <w:szCs w:val="28"/>
        </w:rPr>
        <w:t>key</w:t>
      </w:r>
      <w:r w:rsidR="00A55E12" w:rsidRPr="00BD66BF">
        <w:rPr>
          <w:rFonts w:ascii="Century Gothic" w:hAnsi="Century Gothic"/>
          <w:sz w:val="28"/>
          <w:szCs w:val="28"/>
        </w:rPr>
        <w:t xml:space="preserve"> to help you decide.</w:t>
      </w:r>
    </w:p>
    <w:p w14:paraId="034F1508" w14:textId="77777777" w:rsidR="002916ED" w:rsidRPr="00BD66BF" w:rsidRDefault="002916ED" w:rsidP="00C80F2C">
      <w:pPr>
        <w:spacing w:after="240"/>
        <w:ind w:right="95"/>
        <w:rPr>
          <w:rFonts w:ascii="Century Gothic" w:hAnsi="Century Gothic"/>
          <w:sz w:val="28"/>
          <w:szCs w:val="28"/>
        </w:rPr>
      </w:pPr>
    </w:p>
    <w:p w14:paraId="6C1EE06E" w14:textId="658EDBCF" w:rsidR="00201AC2" w:rsidRPr="00201AC2" w:rsidRDefault="00201AC2" w:rsidP="00FD788D">
      <w:pPr>
        <w:spacing w:after="200" w:line="276" w:lineRule="auto"/>
        <w:rPr>
          <w:szCs w:val="18"/>
        </w:rPr>
        <w:sectPr w:rsidR="00201AC2" w:rsidRPr="00201AC2" w:rsidSect="00642ECD">
          <w:headerReference w:type="default" r:id="rId11"/>
          <w:footerReference w:type="default" r:id="rId12"/>
          <w:pgSz w:w="11906" w:h="16838" w:code="9"/>
          <w:pgMar w:top="1440" w:right="1440" w:bottom="1440" w:left="1440" w:header="709" w:footer="567" w:gutter="0"/>
          <w:cols w:space="708"/>
          <w:docGrid w:linePitch="360"/>
        </w:sectPr>
      </w:pPr>
    </w:p>
    <w:p w14:paraId="7794D438" w14:textId="4AD89D97" w:rsidR="00287876" w:rsidRPr="006F3279" w:rsidRDefault="00DD7204" w:rsidP="006F3279">
      <w:pPr>
        <w:spacing w:after="240"/>
        <w:rPr>
          <w:i/>
          <w:sz w:val="18"/>
          <w:szCs w:val="18"/>
        </w:rPr>
      </w:pPr>
      <w:r>
        <w:rPr>
          <w:i/>
          <w:sz w:val="18"/>
          <w:szCs w:val="18"/>
        </w:rPr>
        <w:lastRenderedPageBreak/>
        <w:t>BEST</w:t>
      </w:r>
      <w:ins w:id="0" w:author="Alistair Moore" w:date="2021-03-17T16:45:00Z">
        <w:r w:rsidR="003F323A">
          <w:rPr>
            <w:i/>
            <w:sz w:val="18"/>
            <w:szCs w:val="18"/>
          </w:rPr>
          <w:t xml:space="preserve"> </w:t>
        </w:r>
      </w:ins>
      <w:r>
        <w:rPr>
          <w:i/>
          <w:sz w:val="18"/>
          <w:szCs w:val="18"/>
        </w:rPr>
        <w:t>&gt; Living things</w:t>
      </w:r>
      <w:r w:rsidR="00411516">
        <w:rPr>
          <w:i/>
          <w:sz w:val="18"/>
          <w:szCs w:val="18"/>
        </w:rPr>
        <w:t xml:space="preserve"> and their habitats</w:t>
      </w:r>
      <w:r>
        <w:rPr>
          <w:i/>
          <w:sz w:val="18"/>
          <w:szCs w:val="18"/>
        </w:rPr>
        <w:t xml:space="preserve"> &gt; </w:t>
      </w:r>
      <w:proofErr w:type="gramStart"/>
      <w:r>
        <w:rPr>
          <w:i/>
          <w:sz w:val="18"/>
          <w:szCs w:val="18"/>
        </w:rPr>
        <w:t>Is</w:t>
      </w:r>
      <w:proofErr w:type="gramEnd"/>
      <w:r>
        <w:rPr>
          <w:i/>
          <w:sz w:val="18"/>
          <w:szCs w:val="18"/>
        </w:rPr>
        <w:t xml:space="preserve"> it a bird?</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14:paraId="0C717364" w14:textId="77777777" w:rsidTr="006355D8">
        <w:tc>
          <w:tcPr>
            <w:tcW w:w="12021" w:type="dxa"/>
            <w:shd w:val="clear" w:color="auto" w:fill="C2D69B" w:themeFill="accent3" w:themeFillTint="99"/>
          </w:tcPr>
          <w:p w14:paraId="239E56B7" w14:textId="77777777" w:rsidR="006F3279" w:rsidRPr="00CA4B46" w:rsidRDefault="007C26E1" w:rsidP="00C30819">
            <w:pPr>
              <w:ind w:left="1304"/>
              <w:rPr>
                <w:b/>
                <w:sz w:val="40"/>
                <w:szCs w:val="40"/>
              </w:rPr>
            </w:pPr>
            <w:r>
              <w:rPr>
                <w:b/>
                <w:sz w:val="40"/>
                <w:szCs w:val="40"/>
              </w:rPr>
              <w:t>Diagnostic</w:t>
            </w:r>
            <w:r w:rsidR="00C30819">
              <w:rPr>
                <w:b/>
                <w:sz w:val="40"/>
                <w:szCs w:val="40"/>
              </w:rPr>
              <w:t xml:space="preserve"> question</w:t>
            </w:r>
          </w:p>
        </w:tc>
      </w:tr>
      <w:tr w:rsidR="006F3279" w14:paraId="62AA7FF7" w14:textId="77777777" w:rsidTr="006355D8">
        <w:tc>
          <w:tcPr>
            <w:tcW w:w="12021" w:type="dxa"/>
            <w:shd w:val="clear" w:color="auto" w:fill="D6E3BC" w:themeFill="accent3" w:themeFillTint="66"/>
          </w:tcPr>
          <w:p w14:paraId="77646CAF" w14:textId="77777777" w:rsidR="006F3279" w:rsidRPr="00CA4B46" w:rsidRDefault="007B2507" w:rsidP="006F3279">
            <w:pPr>
              <w:spacing w:after="60"/>
              <w:ind w:left="1304"/>
              <w:rPr>
                <w:b/>
                <w:sz w:val="40"/>
                <w:szCs w:val="40"/>
              </w:rPr>
            </w:pPr>
            <w:r w:rsidRPr="007B2507">
              <w:rPr>
                <w:b/>
                <w:sz w:val="40"/>
                <w:szCs w:val="40"/>
              </w:rPr>
              <w:t>Is it a bird…?</w:t>
            </w:r>
          </w:p>
        </w:tc>
      </w:tr>
    </w:tbl>
    <w:p w14:paraId="41FC1374" w14:textId="77777777" w:rsidR="006F3279" w:rsidRDefault="006F3279" w:rsidP="000E74B9">
      <w:pPr>
        <w:spacing w:after="180"/>
        <w:rPr>
          <w:b/>
        </w:rPr>
      </w:pPr>
    </w:p>
    <w:p w14:paraId="7E83121E" w14:textId="77777777" w:rsidR="00FD60D7" w:rsidRPr="005B372A" w:rsidRDefault="00FD60D7" w:rsidP="00FD60D7">
      <w:pPr>
        <w:spacing w:after="180"/>
        <w:rPr>
          <w:b/>
          <w:color w:val="538135"/>
          <w:sz w:val="24"/>
        </w:rPr>
      </w:pPr>
      <w:r w:rsidRPr="005B372A">
        <w:rPr>
          <w:b/>
          <w:color w:val="538135"/>
          <w:sz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3F16F9" w14:paraId="74E264BF" w14:textId="77777777" w:rsidTr="003F16F9">
        <w:trPr>
          <w:trHeight w:val="340"/>
        </w:trPr>
        <w:tc>
          <w:tcPr>
            <w:tcW w:w="2196" w:type="dxa"/>
          </w:tcPr>
          <w:p w14:paraId="055B05F5" w14:textId="77777777" w:rsidR="003F16F9" w:rsidRDefault="003F16F9" w:rsidP="00C30819">
            <w:pPr>
              <w:spacing w:before="60" w:after="60"/>
            </w:pPr>
            <w:r>
              <w:t xml:space="preserve">Learning </w:t>
            </w:r>
            <w:r w:rsidR="00C30819">
              <w:t>focus</w:t>
            </w:r>
            <w:r>
              <w:t>:</w:t>
            </w:r>
          </w:p>
        </w:tc>
        <w:tc>
          <w:tcPr>
            <w:tcW w:w="6820" w:type="dxa"/>
          </w:tcPr>
          <w:p w14:paraId="100041A1" w14:textId="4B14831C" w:rsidR="003F16F9" w:rsidRDefault="006263B0" w:rsidP="00E946A4">
            <w:pPr>
              <w:spacing w:before="60" w:after="60"/>
            </w:pPr>
            <w:r w:rsidRPr="006263B0">
              <w:t xml:space="preserve">Organisms can be identified and classified into groups based on their </w:t>
            </w:r>
            <w:r w:rsidR="00827F63" w:rsidRPr="00E946A4">
              <w:t>observable</w:t>
            </w:r>
            <w:r w:rsidR="00827F63">
              <w:t xml:space="preserve"> </w:t>
            </w:r>
            <w:r w:rsidR="00E946A4">
              <w:t>characteristics.</w:t>
            </w:r>
          </w:p>
        </w:tc>
      </w:tr>
      <w:tr w:rsidR="003F16F9" w14:paraId="1CDB373F" w14:textId="77777777" w:rsidTr="003F16F9">
        <w:trPr>
          <w:trHeight w:val="340"/>
        </w:trPr>
        <w:tc>
          <w:tcPr>
            <w:tcW w:w="2196" w:type="dxa"/>
          </w:tcPr>
          <w:p w14:paraId="2C3FFA7C" w14:textId="77777777" w:rsidR="003F16F9" w:rsidRDefault="00B75483" w:rsidP="003F16F9">
            <w:pPr>
              <w:spacing w:before="60" w:after="60"/>
            </w:pPr>
            <w:r>
              <w:t>Observable learning outcome</w:t>
            </w:r>
            <w:r w:rsidR="003F16F9">
              <w:t>:</w:t>
            </w:r>
          </w:p>
        </w:tc>
        <w:tc>
          <w:tcPr>
            <w:tcW w:w="6820" w:type="dxa"/>
          </w:tcPr>
          <w:p w14:paraId="7C8B4B36" w14:textId="44074A05" w:rsidR="005254AC" w:rsidDel="003F323A" w:rsidRDefault="006263B0" w:rsidP="0007651D">
            <w:pPr>
              <w:spacing w:before="60" w:after="60"/>
              <w:rPr>
                <w:del w:id="1" w:author="Alistair Moore" w:date="2021-03-17T16:47:00Z"/>
              </w:rPr>
            </w:pPr>
            <w:r w:rsidRPr="006263B0">
              <w:t xml:space="preserve">Use a </w:t>
            </w:r>
            <w:r w:rsidR="005254AC">
              <w:t xml:space="preserve">simple </w:t>
            </w:r>
            <w:r w:rsidRPr="006263B0">
              <w:t xml:space="preserve">key to </w:t>
            </w:r>
            <w:r w:rsidR="005254AC">
              <w:t xml:space="preserve">help classify living things into </w:t>
            </w:r>
            <w:r w:rsidR="00430CDA">
              <w:t xml:space="preserve">broad </w:t>
            </w:r>
            <w:r w:rsidR="005254AC">
              <w:t>groups</w:t>
            </w:r>
            <w:r w:rsidR="00430CDA">
              <w:t>.</w:t>
            </w:r>
          </w:p>
          <w:p w14:paraId="26C0C268" w14:textId="77777777" w:rsidR="003F16F9" w:rsidDel="003F323A" w:rsidRDefault="003F16F9" w:rsidP="0007651D">
            <w:pPr>
              <w:spacing w:before="60" w:after="60"/>
              <w:rPr>
                <w:del w:id="2" w:author="Alistair Moore" w:date="2021-03-17T16:47:00Z"/>
              </w:rPr>
            </w:pPr>
          </w:p>
          <w:p w14:paraId="2D792DB5" w14:textId="52A1DDA4" w:rsidR="005254AC" w:rsidRPr="00A50C9C" w:rsidRDefault="005254AC" w:rsidP="0007651D">
            <w:pPr>
              <w:spacing w:before="60" w:after="60"/>
              <w:rPr>
                <w:b/>
              </w:rPr>
            </w:pPr>
          </w:p>
        </w:tc>
      </w:tr>
      <w:tr w:rsidR="000505CA" w14:paraId="3E763E8F" w14:textId="77777777" w:rsidTr="003F16F9">
        <w:trPr>
          <w:trHeight w:val="340"/>
        </w:trPr>
        <w:tc>
          <w:tcPr>
            <w:tcW w:w="2196" w:type="dxa"/>
          </w:tcPr>
          <w:p w14:paraId="20E33219" w14:textId="77777777" w:rsidR="000505CA" w:rsidRDefault="00431AE5" w:rsidP="000505CA">
            <w:pPr>
              <w:spacing w:before="60" w:after="60"/>
            </w:pPr>
            <w:r>
              <w:t>Question</w:t>
            </w:r>
            <w:r w:rsidR="000505CA">
              <w:t xml:space="preserve"> type:</w:t>
            </w:r>
          </w:p>
        </w:tc>
        <w:tc>
          <w:tcPr>
            <w:tcW w:w="6820" w:type="dxa"/>
          </w:tcPr>
          <w:p w14:paraId="4705A420" w14:textId="77777777" w:rsidR="000505CA" w:rsidRDefault="006263B0" w:rsidP="00866DCC">
            <w:pPr>
              <w:spacing w:before="60" w:after="60"/>
            </w:pPr>
            <w:r w:rsidRPr="006263B0">
              <w:t>Talking heads</w:t>
            </w:r>
            <w:r w:rsidR="00A000A4">
              <w:t xml:space="preserve">, </w:t>
            </w:r>
            <w:r w:rsidR="00866DCC">
              <w:t>s</w:t>
            </w:r>
            <w:r w:rsidR="00866DCC" w:rsidRPr="00866DCC">
              <w:t>imple multiple choice</w:t>
            </w:r>
            <w:r w:rsidR="00866DCC">
              <w:t xml:space="preserve">, </w:t>
            </w:r>
            <w:r w:rsidR="00A000A4" w:rsidRPr="00A000A4">
              <w:t>classifying/sorting</w:t>
            </w:r>
          </w:p>
        </w:tc>
      </w:tr>
      <w:tr w:rsidR="000505CA" w14:paraId="3CBBA0B7" w14:textId="77777777" w:rsidTr="003F16F9">
        <w:trPr>
          <w:trHeight w:val="340"/>
        </w:trPr>
        <w:tc>
          <w:tcPr>
            <w:tcW w:w="2196" w:type="dxa"/>
          </w:tcPr>
          <w:p w14:paraId="594AD31B" w14:textId="77777777" w:rsidR="000505CA" w:rsidRDefault="000505CA" w:rsidP="000505CA">
            <w:pPr>
              <w:spacing w:before="60" w:after="60"/>
            </w:pPr>
            <w:r>
              <w:t>Key words:</w:t>
            </w:r>
          </w:p>
        </w:tc>
        <w:tc>
          <w:tcPr>
            <w:tcW w:w="6820" w:type="dxa"/>
            <w:tcBorders>
              <w:bottom w:val="dotted" w:sz="4" w:space="0" w:color="auto"/>
            </w:tcBorders>
          </w:tcPr>
          <w:p w14:paraId="2691A6E0" w14:textId="68B47658" w:rsidR="000505CA" w:rsidRDefault="008A29DD" w:rsidP="00FD788D">
            <w:pPr>
              <w:spacing w:before="60" w:after="60"/>
            </w:pPr>
            <w:r w:rsidRPr="008A29DD">
              <w:t>C</w:t>
            </w:r>
            <w:r w:rsidR="006263B0" w:rsidRPr="008A29DD">
              <w:t>lassification</w:t>
            </w:r>
            <w:r>
              <w:t>,</w:t>
            </w:r>
            <w:r w:rsidR="00336C86">
              <w:t xml:space="preserve"> </w:t>
            </w:r>
            <w:r w:rsidR="00336C86" w:rsidRPr="00E946A4">
              <w:t xml:space="preserve">classify, </w:t>
            </w:r>
            <w:r w:rsidR="00FD788D" w:rsidRPr="00E946A4">
              <w:t xml:space="preserve">key, organism, </w:t>
            </w:r>
            <w:r w:rsidR="00336C86" w:rsidRPr="00E946A4">
              <w:t xml:space="preserve">mammal, fish, bird, </w:t>
            </w:r>
            <w:r w:rsidR="00FD788D" w:rsidRPr="00E946A4">
              <w:t>amphibian.</w:t>
            </w:r>
          </w:p>
        </w:tc>
      </w:tr>
    </w:tbl>
    <w:p w14:paraId="05114EF2" w14:textId="77777777" w:rsidR="00E172C6" w:rsidRDefault="00E172C6" w:rsidP="000E74B9">
      <w:pPr>
        <w:spacing w:after="180"/>
      </w:pPr>
    </w:p>
    <w:p w14:paraId="086F9643" w14:textId="0F65181F" w:rsidR="003600B3" w:rsidRDefault="003600B3" w:rsidP="003600B3">
      <w:pPr>
        <w:spacing w:after="180"/>
        <w:rPr>
          <w:rFonts w:ascii="Calibri" w:hAnsi="Calibri" w:cs="Calibri"/>
          <w:b/>
          <w:color w:val="538135"/>
        </w:rPr>
      </w:pPr>
      <w:r>
        <w:rPr>
          <w:rFonts w:ascii="Calibri" w:hAnsi="Calibri" w:cs="Calibri"/>
          <w:b/>
          <w:color w:val="538135"/>
        </w:rPr>
        <w:t>Common preconceptions and misunderstandings</w:t>
      </w:r>
    </w:p>
    <w:p w14:paraId="345B17DB" w14:textId="5CA59FA4" w:rsidR="00944D8C" w:rsidRPr="00944D8C" w:rsidRDefault="00944D8C" w:rsidP="003600B3">
      <w:pPr>
        <w:spacing w:after="180"/>
        <w:rPr>
          <w:rFonts w:ascii="Calibri" w:hAnsi="Calibri" w:cs="Calibri"/>
        </w:rPr>
      </w:pPr>
      <w:r w:rsidRPr="00AB595A">
        <w:rPr>
          <w:rFonts w:ascii="Calibri" w:hAnsi="Calibri" w:cs="Calibri"/>
        </w:rPr>
        <w:t>This diagnostic question targets the following misunderstandings that pupils might have:</w:t>
      </w:r>
    </w:p>
    <w:p w14:paraId="6B536BB4" w14:textId="397A2D6E" w:rsidR="004326D8" w:rsidRDefault="00944D8C" w:rsidP="004326D8">
      <w:pPr>
        <w:pStyle w:val="ListParagraph"/>
        <w:numPr>
          <w:ilvl w:val="0"/>
          <w:numId w:val="4"/>
        </w:numPr>
        <w:spacing w:after="180"/>
      </w:pPr>
      <w:r>
        <w:t xml:space="preserve">that penguins </w:t>
      </w:r>
      <w:r w:rsidR="004326D8">
        <w:t xml:space="preserve">are amphibians </w:t>
      </w:r>
      <w:ins w:id="3" w:author="Alistair Moore" w:date="2021-03-17T16:50:00Z">
        <w:r w:rsidR="0041595A">
          <w:t>(</w:t>
        </w:r>
      </w:ins>
      <w:r w:rsidR="004326D8">
        <w:t>rather than birds</w:t>
      </w:r>
      <w:ins w:id="4" w:author="Alistair Moore" w:date="2021-03-17T16:50:00Z">
        <w:r w:rsidR="0041595A">
          <w:t>)</w:t>
        </w:r>
      </w:ins>
      <w:r w:rsidR="004326D8">
        <w:t xml:space="preserve"> </w:t>
      </w:r>
      <w:del w:id="5" w:author="Alistair Moore" w:date="2021-03-17T16:50:00Z">
        <w:r w:rsidR="004326D8" w:rsidDel="0041595A">
          <w:delText xml:space="preserve">and reptiles, respectively, </w:delText>
        </w:r>
      </w:del>
      <w:r w:rsidR="004326D8">
        <w:t>because they divide their time between land and water;</w:t>
      </w:r>
    </w:p>
    <w:p w14:paraId="7A57BDD7" w14:textId="53912196" w:rsidR="004326D8" w:rsidRDefault="004326D8" w:rsidP="004326D8">
      <w:pPr>
        <w:pStyle w:val="ListParagraph"/>
        <w:numPr>
          <w:ilvl w:val="0"/>
          <w:numId w:val="4"/>
        </w:numPr>
        <w:spacing w:after="180"/>
      </w:pPr>
      <w:r>
        <w:t>that bats are birds</w:t>
      </w:r>
      <w:ins w:id="6" w:author="Alistair Moore" w:date="2021-03-17T16:51:00Z">
        <w:r w:rsidR="0041595A">
          <w:t xml:space="preserve"> (rather than mammals)</w:t>
        </w:r>
      </w:ins>
      <w:r>
        <w:t xml:space="preserve"> because they have wings and can fly through the air;</w:t>
      </w:r>
    </w:p>
    <w:p w14:paraId="131ADF36" w14:textId="4C142B29" w:rsidR="004326D8" w:rsidRDefault="004326D8" w:rsidP="004326D8">
      <w:pPr>
        <w:pStyle w:val="ListParagraph"/>
        <w:numPr>
          <w:ilvl w:val="0"/>
          <w:numId w:val="4"/>
        </w:numPr>
        <w:spacing w:after="180"/>
      </w:pPr>
      <w:proofErr w:type="gramStart"/>
      <w:r>
        <w:t>that</w:t>
      </w:r>
      <w:proofErr w:type="gramEnd"/>
      <w:r>
        <w:t xml:space="preserve"> whales are fish </w:t>
      </w:r>
      <w:ins w:id="7" w:author="Alistair Moore" w:date="2021-03-17T16:51:00Z">
        <w:r w:rsidR="0041595A">
          <w:t xml:space="preserve">(rather than mammals) </w:t>
        </w:r>
      </w:ins>
      <w:r>
        <w:t>because they live in the sea.</w:t>
      </w:r>
    </w:p>
    <w:p w14:paraId="2EE89832" w14:textId="497F83ED" w:rsidR="003F323A" w:rsidRDefault="0041595A" w:rsidP="00897EDF">
      <w:pPr>
        <w:spacing w:after="180"/>
        <w:rPr>
          <w:ins w:id="8" w:author="Alistair Moore" w:date="2021-03-17T16:47:00Z"/>
          <w:rFonts w:ascii="Calibri" w:hAnsi="Calibri" w:cs="Calibri"/>
        </w:rPr>
      </w:pPr>
      <w:ins w:id="9" w:author="Alistair Moore" w:date="2021-03-17T16:59:00Z">
        <w:r>
          <w:rPr>
            <w:rFonts w:ascii="Calibri" w:hAnsi="Calibri" w:cs="Calibri"/>
          </w:rPr>
          <w:t>T</w:t>
        </w:r>
      </w:ins>
      <w:ins w:id="10" w:author="Alistair Moore" w:date="2021-03-17T16:48:00Z">
        <w:r w:rsidR="003F323A">
          <w:rPr>
            <w:rFonts w:ascii="Calibri" w:hAnsi="Calibri" w:cs="Calibri"/>
          </w:rPr>
          <w:t xml:space="preserve">his </w:t>
        </w:r>
      </w:ins>
      <w:ins w:id="11" w:author="Alistair Moore" w:date="2021-03-17T16:59:00Z">
        <w:r>
          <w:rPr>
            <w:rFonts w:ascii="Calibri" w:hAnsi="Calibri" w:cs="Calibri"/>
          </w:rPr>
          <w:t>diagnostic question</w:t>
        </w:r>
      </w:ins>
      <w:ins w:id="12" w:author="Alistair Moore" w:date="2021-03-17T16:48:00Z">
        <w:r w:rsidR="003F323A">
          <w:rPr>
            <w:rFonts w:ascii="Calibri" w:hAnsi="Calibri" w:cs="Calibri"/>
          </w:rPr>
          <w:t xml:space="preserve"> should </w:t>
        </w:r>
      </w:ins>
      <w:ins w:id="13" w:author="Alistair Moore" w:date="2021-03-17T16:59:00Z">
        <w:r>
          <w:rPr>
            <w:rFonts w:ascii="Calibri" w:hAnsi="Calibri" w:cs="Calibri"/>
          </w:rPr>
          <w:t xml:space="preserve">reveal whether </w:t>
        </w:r>
      </w:ins>
      <w:ins w:id="14" w:author="Alistair Moore" w:date="2021-03-17T16:48:00Z">
        <w:r w:rsidR="003F323A">
          <w:rPr>
            <w:rFonts w:ascii="Calibri" w:hAnsi="Calibri" w:cs="Calibri"/>
          </w:rPr>
          <w:t xml:space="preserve">pupils understand that using </w:t>
        </w:r>
      </w:ins>
      <w:ins w:id="15" w:author="Alistair Moore" w:date="2021-03-17T16:58:00Z">
        <w:r>
          <w:rPr>
            <w:rFonts w:ascii="Calibri" w:hAnsi="Calibri" w:cs="Calibri"/>
          </w:rPr>
          <w:t xml:space="preserve">a </w:t>
        </w:r>
      </w:ins>
      <w:ins w:id="16" w:author="Alistair Moore" w:date="2021-03-17T16:48:00Z">
        <w:r w:rsidR="003F323A">
          <w:rPr>
            <w:rFonts w:ascii="Calibri" w:hAnsi="Calibri" w:cs="Calibri"/>
          </w:rPr>
          <w:t>key is a</w:t>
        </w:r>
      </w:ins>
      <w:ins w:id="17" w:author="Alistair Moore" w:date="2021-03-17T16:49:00Z">
        <w:r w:rsidR="003F323A">
          <w:rPr>
            <w:rFonts w:ascii="Calibri" w:hAnsi="Calibri" w:cs="Calibri"/>
          </w:rPr>
          <w:t xml:space="preserve"> more accurate </w:t>
        </w:r>
      </w:ins>
      <w:ins w:id="18" w:author="Alistair Moore" w:date="2021-03-17T16:48:00Z">
        <w:r w:rsidR="003F323A">
          <w:rPr>
            <w:rFonts w:ascii="Calibri" w:hAnsi="Calibri" w:cs="Calibri"/>
          </w:rPr>
          <w:t xml:space="preserve">way to classify an organism than </w:t>
        </w:r>
      </w:ins>
      <w:ins w:id="19" w:author="Alistair Moore" w:date="2021-03-17T16:49:00Z">
        <w:r w:rsidR="003F323A">
          <w:rPr>
            <w:rFonts w:ascii="Calibri" w:hAnsi="Calibri" w:cs="Calibri"/>
          </w:rPr>
          <w:t xml:space="preserve">simply </w:t>
        </w:r>
      </w:ins>
      <w:ins w:id="20" w:author="Alistair Moore" w:date="2021-03-17T16:50:00Z">
        <w:r>
          <w:rPr>
            <w:rFonts w:ascii="Calibri" w:hAnsi="Calibri" w:cs="Calibri"/>
          </w:rPr>
          <w:t>trying to decide based</w:t>
        </w:r>
      </w:ins>
      <w:ins w:id="21" w:author="Alistair Moore" w:date="2021-03-17T16:48:00Z">
        <w:r w:rsidR="003F323A">
          <w:rPr>
            <w:rFonts w:ascii="Calibri" w:hAnsi="Calibri" w:cs="Calibri"/>
          </w:rPr>
          <w:t xml:space="preserve"> upon</w:t>
        </w:r>
      </w:ins>
      <w:ins w:id="22" w:author="Alistair Moore" w:date="2021-03-17T16:57:00Z">
        <w:r>
          <w:rPr>
            <w:rFonts w:ascii="Calibri" w:hAnsi="Calibri" w:cs="Calibri"/>
          </w:rPr>
          <w:t xml:space="preserve"> </w:t>
        </w:r>
      </w:ins>
      <w:ins w:id="23" w:author="Alistair Moore" w:date="2021-03-17T17:01:00Z">
        <w:r w:rsidR="00A43CDD">
          <w:rPr>
            <w:rFonts w:ascii="Calibri" w:hAnsi="Calibri" w:cs="Calibri"/>
          </w:rPr>
          <w:t>it</w:t>
        </w:r>
      </w:ins>
      <w:ins w:id="24" w:author="Alistair Moore" w:date="2021-03-17T16:57:00Z">
        <w:r>
          <w:rPr>
            <w:rFonts w:ascii="Calibri" w:hAnsi="Calibri" w:cs="Calibri"/>
          </w:rPr>
          <w:t>s habitat</w:t>
        </w:r>
      </w:ins>
      <w:ins w:id="25" w:author="Alistair Moore" w:date="2021-03-17T16:48:00Z">
        <w:r w:rsidR="003F323A">
          <w:rPr>
            <w:rFonts w:ascii="Calibri" w:hAnsi="Calibri" w:cs="Calibri"/>
          </w:rPr>
          <w:t xml:space="preserve"> </w:t>
        </w:r>
      </w:ins>
      <w:ins w:id="26" w:author="Alistair Moore" w:date="2021-03-17T16:57:00Z">
        <w:r>
          <w:rPr>
            <w:rFonts w:ascii="Calibri" w:hAnsi="Calibri" w:cs="Calibri"/>
          </w:rPr>
          <w:t xml:space="preserve">or </w:t>
        </w:r>
      </w:ins>
      <w:ins w:id="27" w:author="Alistair Moore" w:date="2021-03-17T16:58:00Z">
        <w:r>
          <w:rPr>
            <w:rFonts w:ascii="Calibri" w:hAnsi="Calibri" w:cs="Calibri"/>
          </w:rPr>
          <w:t xml:space="preserve">one of its </w:t>
        </w:r>
      </w:ins>
      <w:ins w:id="28" w:author="Alistair Moore" w:date="2021-03-17T16:49:00Z">
        <w:r w:rsidR="003F323A">
          <w:rPr>
            <w:rFonts w:ascii="Calibri" w:hAnsi="Calibri" w:cs="Calibri"/>
          </w:rPr>
          <w:t>features.</w:t>
        </w:r>
      </w:ins>
    </w:p>
    <w:p w14:paraId="50CF9E2F" w14:textId="73FF2186" w:rsidR="00897EDF" w:rsidRPr="00E946A4" w:rsidRDefault="00897EDF" w:rsidP="00897EDF">
      <w:pPr>
        <w:spacing w:after="180"/>
        <w:rPr>
          <w:rFonts w:ascii="Calibri" w:hAnsi="Calibri" w:cs="Calibri"/>
        </w:rPr>
      </w:pPr>
      <w:r w:rsidRPr="00E946A4">
        <w:rPr>
          <w:rFonts w:ascii="Calibri" w:hAnsi="Calibri" w:cs="Calibri"/>
        </w:rPr>
        <w:t>What to</w:t>
      </w:r>
      <w:r w:rsidR="00546ECF" w:rsidRPr="00E946A4">
        <w:rPr>
          <w:rFonts w:ascii="Calibri" w:hAnsi="Calibri" w:cs="Calibri"/>
        </w:rPr>
        <w:t xml:space="preserve"> know more? Read </w:t>
      </w:r>
      <w:r w:rsidR="00546ECF" w:rsidRPr="00E946A4">
        <w:rPr>
          <w:rFonts w:ascii="Calibri" w:hAnsi="Calibri" w:cs="Calibri"/>
          <w:i/>
        </w:rPr>
        <w:t>What does the research say?</w:t>
      </w:r>
      <w:r w:rsidRPr="00E946A4">
        <w:rPr>
          <w:rFonts w:ascii="Calibri" w:hAnsi="Calibri" w:cs="Calibri"/>
        </w:rPr>
        <w:t xml:space="preserve"> </w:t>
      </w:r>
      <w:r w:rsidR="00546ECF" w:rsidRPr="00E946A4">
        <w:rPr>
          <w:rFonts w:ascii="Calibri" w:hAnsi="Calibri" w:cs="Calibri"/>
        </w:rPr>
        <w:t>towards the end of the Teacher Notes</w:t>
      </w:r>
      <w:r w:rsidRPr="00E946A4">
        <w:rPr>
          <w:rFonts w:ascii="Calibri" w:hAnsi="Calibri" w:cs="Calibri"/>
        </w:rPr>
        <w:t>.</w:t>
      </w:r>
    </w:p>
    <w:p w14:paraId="16A9E6A0" w14:textId="59C578FE" w:rsidR="00E946A4" w:rsidDel="0041595A" w:rsidRDefault="00E946A4" w:rsidP="00203748">
      <w:pPr>
        <w:spacing w:after="180"/>
        <w:rPr>
          <w:del w:id="29" w:author="Alistair Moore" w:date="2021-03-17T16:50:00Z"/>
          <w:b/>
          <w:color w:val="538135"/>
          <w:sz w:val="24"/>
        </w:rPr>
      </w:pPr>
    </w:p>
    <w:p w14:paraId="0F4C7CC4" w14:textId="5E3E4A01" w:rsidR="00203748" w:rsidRPr="00F26884" w:rsidRDefault="00203748" w:rsidP="00203748">
      <w:pPr>
        <w:spacing w:after="180"/>
        <w:rPr>
          <w:b/>
          <w:color w:val="76923C" w:themeColor="accent3" w:themeShade="BF"/>
          <w:sz w:val="24"/>
        </w:rPr>
      </w:pPr>
      <w:r w:rsidRPr="005B372A">
        <w:rPr>
          <w:b/>
          <w:color w:val="538135"/>
          <w:sz w:val="24"/>
        </w:rPr>
        <w:t>Equipment</w:t>
      </w:r>
      <w:r>
        <w:rPr>
          <w:b/>
          <w:color w:val="76923C" w:themeColor="accent3" w:themeShade="BF"/>
          <w:sz w:val="24"/>
        </w:rPr>
        <w:t xml:space="preserve"> </w:t>
      </w:r>
      <w:bookmarkStart w:id="30" w:name="_GoBack"/>
      <w:bookmarkEnd w:id="30"/>
    </w:p>
    <w:p w14:paraId="045B2726" w14:textId="3AAFBA1E" w:rsidR="00203748" w:rsidRPr="00E946A4" w:rsidRDefault="00546ECF" w:rsidP="00203748">
      <w:pPr>
        <w:pStyle w:val="ListParagraph"/>
        <w:numPr>
          <w:ilvl w:val="0"/>
          <w:numId w:val="1"/>
        </w:numPr>
        <w:spacing w:after="180"/>
      </w:pPr>
      <w:proofErr w:type="gramStart"/>
      <w:r w:rsidRPr="00E946A4">
        <w:t>access</w:t>
      </w:r>
      <w:proofErr w:type="gramEnd"/>
      <w:r w:rsidRPr="00E946A4">
        <w:t xml:space="preserve"> to the key (page 1 </w:t>
      </w:r>
      <w:del w:id="31" w:author="Alistair Moore" w:date="2021-03-17T16:51:00Z">
        <w:r w:rsidRPr="00E946A4" w:rsidDel="0041595A">
          <w:delText>student worksheet</w:delText>
        </w:r>
      </w:del>
      <w:ins w:id="32" w:author="Alistair Moore" w:date="2021-03-17T16:51:00Z">
        <w:r w:rsidR="0041595A">
          <w:t>of the activity sheet</w:t>
        </w:r>
      </w:ins>
      <w:r w:rsidRPr="00E946A4">
        <w:t xml:space="preserve">). This could be </w:t>
      </w:r>
      <w:r w:rsidR="00203748" w:rsidRPr="00E946A4">
        <w:t>proje</w:t>
      </w:r>
      <w:r w:rsidRPr="00E946A4">
        <w:t xml:space="preserve">cted </w:t>
      </w:r>
      <w:r w:rsidR="00476F46" w:rsidRPr="00E946A4">
        <w:t xml:space="preserve">electronically </w:t>
      </w:r>
      <w:r w:rsidRPr="00E946A4">
        <w:t>for the whole class to see or s</w:t>
      </w:r>
      <w:r w:rsidR="00476F46" w:rsidRPr="00E946A4">
        <w:t>ome children</w:t>
      </w:r>
      <w:r w:rsidRPr="00E946A4">
        <w:t xml:space="preserve"> may prefer their own printed copy.</w:t>
      </w:r>
    </w:p>
    <w:p w14:paraId="05710DFE" w14:textId="07BF997E" w:rsidR="00546ECF" w:rsidDel="0041595A" w:rsidRDefault="00546ECF" w:rsidP="00026DEC">
      <w:pPr>
        <w:spacing w:after="180"/>
        <w:rPr>
          <w:del w:id="33" w:author="Alistair Moore" w:date="2021-03-17T16:50:00Z"/>
          <w:b/>
          <w:color w:val="538135"/>
          <w:sz w:val="24"/>
        </w:rPr>
      </w:pPr>
    </w:p>
    <w:p w14:paraId="72D62032" w14:textId="0824C39D" w:rsidR="007A748B" w:rsidRPr="005B372A" w:rsidRDefault="007A748B" w:rsidP="00026DEC">
      <w:pPr>
        <w:spacing w:after="180"/>
        <w:rPr>
          <w:b/>
          <w:color w:val="538135"/>
          <w:sz w:val="24"/>
        </w:rPr>
      </w:pPr>
      <w:r w:rsidRPr="005B372A">
        <w:rPr>
          <w:b/>
          <w:color w:val="538135"/>
          <w:sz w:val="24"/>
        </w:rPr>
        <w:t xml:space="preserve">Ways to use this </w:t>
      </w:r>
      <w:r w:rsidR="004326D8" w:rsidRPr="00592DB3">
        <w:rPr>
          <w:b/>
          <w:color w:val="76923C" w:themeColor="accent3" w:themeShade="BF"/>
          <w:sz w:val="24"/>
        </w:rPr>
        <w:t>diagnostic</w:t>
      </w:r>
      <w:r w:rsidR="004326D8" w:rsidRPr="00897EDF">
        <w:rPr>
          <w:b/>
          <w:color w:val="00B050"/>
          <w:sz w:val="24"/>
        </w:rPr>
        <w:t xml:space="preserve"> </w:t>
      </w:r>
      <w:r w:rsidR="00641E99" w:rsidRPr="005B372A">
        <w:rPr>
          <w:b/>
          <w:color w:val="538135"/>
          <w:sz w:val="24"/>
        </w:rPr>
        <w:t>question</w:t>
      </w:r>
    </w:p>
    <w:p w14:paraId="47F80998" w14:textId="469BCDD6" w:rsidR="004326D8" w:rsidRPr="00E946A4" w:rsidRDefault="00DC47DA" w:rsidP="004326D8">
      <w:pPr>
        <w:spacing w:after="120"/>
        <w:rPr>
          <w:rFonts w:ascii="Calibri" w:hAnsi="Calibri" w:cs="Calibri"/>
        </w:rPr>
      </w:pPr>
      <w:r>
        <w:t>Children</w:t>
      </w:r>
      <w:r w:rsidR="0010014A">
        <w:t xml:space="preserve"> should</w:t>
      </w:r>
      <w:r w:rsidR="0010014A">
        <w:rPr>
          <w:rFonts w:ascii="Calibri" w:hAnsi="Calibri" w:cs="Calibri"/>
        </w:rPr>
        <w:t xml:space="preserve"> </w:t>
      </w:r>
      <w:r w:rsidR="00DA2517">
        <w:t>compl</w:t>
      </w:r>
      <w:r w:rsidR="004326D8">
        <w:t>ete the questions</w:t>
      </w:r>
      <w:r w:rsidRPr="00E946A4">
        <w:t>, using the key provided,</w:t>
      </w:r>
      <w:r w:rsidR="004326D8" w:rsidRPr="00E946A4">
        <w:t xml:space="preserve"> individually in order to capture their current understanding. </w:t>
      </w:r>
      <w:r w:rsidR="004326D8" w:rsidRPr="00E946A4">
        <w:rPr>
          <w:rFonts w:ascii="Calibri" w:hAnsi="Calibri" w:cs="Calibri"/>
        </w:rPr>
        <w:t>They should be reassured that the questions are designed to uncover their thinking and that ‘getting the answers right’ at this stage is not the most important thing. There will be time for them to share and discuss their ideas with others at a later stage.</w:t>
      </w:r>
    </w:p>
    <w:p w14:paraId="22FA9198" w14:textId="7C5B68B9" w:rsidR="009573C7" w:rsidRPr="00E946A4" w:rsidRDefault="007078C2" w:rsidP="009573C7">
      <w:pPr>
        <w:spacing w:after="120"/>
        <w:rPr>
          <w:rFonts w:ascii="Calibri" w:hAnsi="Calibri" w:cs="Calibri"/>
        </w:rPr>
      </w:pPr>
      <w:r w:rsidRPr="00E946A4">
        <w:rPr>
          <w:rFonts w:ascii="Calibri" w:hAnsi="Calibri" w:cs="Calibri"/>
        </w:rPr>
        <w:t>Provide sufficient time for the children to think</w:t>
      </w:r>
      <w:r w:rsidR="009573C7" w:rsidRPr="00E946A4">
        <w:rPr>
          <w:rFonts w:ascii="Calibri" w:hAnsi="Calibri" w:cs="Calibri"/>
        </w:rPr>
        <w:t>. They should use the key and look carefully at the images provided in order to help make their decisions.</w:t>
      </w:r>
    </w:p>
    <w:p w14:paraId="5613E1B9" w14:textId="6A46F47F" w:rsidR="004326D8" w:rsidRPr="00E946A4" w:rsidRDefault="00DC47DA" w:rsidP="00DA2517">
      <w:pPr>
        <w:spacing w:after="120"/>
      </w:pPr>
      <w:r w:rsidRPr="00E946A4">
        <w:t>Answers could be recorded</w:t>
      </w:r>
      <w:r w:rsidR="00B23CB7" w:rsidRPr="00E946A4">
        <w:t xml:space="preserve"> </w:t>
      </w:r>
      <w:r w:rsidR="004326D8" w:rsidRPr="00E946A4">
        <w:t xml:space="preserve">formally </w:t>
      </w:r>
      <w:r w:rsidR="00B23CB7" w:rsidRPr="00E946A4">
        <w:t xml:space="preserve">as </w:t>
      </w:r>
      <w:r w:rsidR="00DA2517" w:rsidRPr="00E946A4">
        <w:t>a pencil and paper exercise</w:t>
      </w:r>
      <w:r w:rsidR="004326D8" w:rsidRPr="00E946A4">
        <w:t>, by writing the letter A, B, C or D in response to the ‘talking heads’</w:t>
      </w:r>
      <w:r w:rsidR="0008047F" w:rsidRPr="00E946A4">
        <w:t xml:space="preserve"> </w:t>
      </w:r>
      <w:r w:rsidR="00897EDF" w:rsidRPr="00E946A4">
        <w:t>in p</w:t>
      </w:r>
      <w:r w:rsidR="004326D8" w:rsidRPr="00E946A4">
        <w:t>art</w:t>
      </w:r>
      <w:r w:rsidR="00E446B5" w:rsidRPr="00E946A4">
        <w:t>s</w:t>
      </w:r>
      <w:r w:rsidR="004326D8" w:rsidRPr="00E946A4">
        <w:t xml:space="preserve"> 1-3.</w:t>
      </w:r>
      <w:r w:rsidR="0008047F" w:rsidRPr="00E946A4">
        <w:t xml:space="preserve"> </w:t>
      </w:r>
      <w:r w:rsidR="00DD7204">
        <w:t>It will be interesting to ask children</w:t>
      </w:r>
      <w:r w:rsidR="00251BB9" w:rsidRPr="00E946A4">
        <w:t xml:space="preserve"> if or how they have used the key to support their decision</w:t>
      </w:r>
      <w:r w:rsidRPr="00E946A4">
        <w:t>s</w:t>
      </w:r>
      <w:r w:rsidR="00251BB9" w:rsidRPr="00E946A4">
        <w:t>.</w:t>
      </w:r>
    </w:p>
    <w:p w14:paraId="44FCB7B6" w14:textId="4FA8D397" w:rsidR="0008047F" w:rsidRPr="00E946A4" w:rsidRDefault="0008047F" w:rsidP="0008047F">
      <w:pPr>
        <w:spacing w:after="120"/>
        <w:rPr>
          <w:rFonts w:ascii="Calibri" w:hAnsi="Calibri" w:cs="Calibri"/>
        </w:rPr>
      </w:pPr>
      <w:r w:rsidRPr="00E946A4">
        <w:lastRenderedPageBreak/>
        <w:t>Alternatively, children could hold u</w:t>
      </w:r>
      <w:r w:rsidR="00897EDF" w:rsidRPr="00E946A4">
        <w:t>p mini whiteboards or place a</w:t>
      </w:r>
      <w:r w:rsidRPr="00E946A4">
        <w:t xml:space="preserve"> card</w:t>
      </w:r>
      <w:r w:rsidR="00DC47DA" w:rsidRPr="00E946A4">
        <w:t xml:space="preserve"> </w:t>
      </w:r>
      <w:r w:rsidRPr="00E946A4">
        <w:t xml:space="preserve">into a box </w:t>
      </w:r>
      <w:r w:rsidR="00BF2133" w:rsidRPr="00E946A4">
        <w:t>or basket to show their choice</w:t>
      </w:r>
      <w:r w:rsidRPr="00E946A4">
        <w:t xml:space="preserve">. In a similar way </w:t>
      </w:r>
      <w:r w:rsidRPr="00E946A4">
        <w:rPr>
          <w:rFonts w:ascii="Calibri" w:hAnsi="Calibri" w:cs="Calibri"/>
        </w:rPr>
        <w:t>you could use the accompanying presentation with an electronic voting system for part</w:t>
      </w:r>
      <w:r w:rsidR="00E446B5" w:rsidRPr="00E946A4">
        <w:rPr>
          <w:rFonts w:ascii="Calibri" w:hAnsi="Calibri" w:cs="Calibri"/>
        </w:rPr>
        <w:t>s</w:t>
      </w:r>
      <w:r w:rsidRPr="00E946A4">
        <w:rPr>
          <w:rFonts w:ascii="Calibri" w:hAnsi="Calibri" w:cs="Calibri"/>
        </w:rPr>
        <w:t xml:space="preserve"> 1-3 and take </w:t>
      </w:r>
      <w:r w:rsidR="00072CC8" w:rsidRPr="00E946A4">
        <w:rPr>
          <w:rFonts w:ascii="Calibri" w:hAnsi="Calibri" w:cs="Calibri"/>
        </w:rPr>
        <w:t xml:space="preserve">additional </w:t>
      </w:r>
      <w:r w:rsidRPr="00E946A4">
        <w:rPr>
          <w:rFonts w:ascii="Calibri" w:hAnsi="Calibri" w:cs="Calibri"/>
        </w:rPr>
        <w:t>verbal fee</w:t>
      </w:r>
      <w:r w:rsidR="00897EDF" w:rsidRPr="00E946A4">
        <w:rPr>
          <w:rFonts w:ascii="Calibri" w:hAnsi="Calibri" w:cs="Calibri"/>
        </w:rPr>
        <w:t>dback for individual</w:t>
      </w:r>
      <w:r w:rsidR="00E446B5" w:rsidRPr="00E946A4">
        <w:rPr>
          <w:rFonts w:ascii="Calibri" w:hAnsi="Calibri" w:cs="Calibri"/>
        </w:rPr>
        <w:t xml:space="preserve"> reasons why.</w:t>
      </w:r>
    </w:p>
    <w:p w14:paraId="1BC93048" w14:textId="4B2195DC" w:rsidR="00DA2517" w:rsidRPr="00934C98" w:rsidRDefault="00DA2517" w:rsidP="00DA2517">
      <w:pPr>
        <w:spacing w:after="120"/>
        <w:rPr>
          <w:i/>
        </w:rPr>
      </w:pPr>
      <w:r w:rsidRPr="00934C98">
        <w:rPr>
          <w:i/>
        </w:rPr>
        <w:t>Differentiation</w:t>
      </w:r>
    </w:p>
    <w:p w14:paraId="104DEEC2" w14:textId="02138882" w:rsidR="00FD60D7" w:rsidRPr="00E946A4" w:rsidRDefault="00DA2517" w:rsidP="00DA2517">
      <w:pPr>
        <w:spacing w:after="180"/>
        <w:rPr>
          <w:highlight w:val="yellow"/>
        </w:rPr>
      </w:pPr>
      <w:r>
        <w:t>You may choose to read the question</w:t>
      </w:r>
      <w:r w:rsidR="000E74B9">
        <w:t>s</w:t>
      </w:r>
      <w:r>
        <w:t xml:space="preserve"> to the class, so that everyone can focus on the science. In some situations</w:t>
      </w:r>
      <w:r w:rsidR="004326D8">
        <w:t>,</w:t>
      </w:r>
      <w:r>
        <w:t xml:space="preserve"> it may be more appropriate for a teaching assistant to read</w:t>
      </w:r>
      <w:r w:rsidR="004326D8">
        <w:t xml:space="preserve"> </w:t>
      </w:r>
      <w:r w:rsidR="004326D8" w:rsidRPr="00E946A4">
        <w:t>and/or scribe</w:t>
      </w:r>
      <w:r w:rsidRPr="00E946A4">
        <w:t xml:space="preserve"> for </w:t>
      </w:r>
      <w:r w:rsidR="00932EF5" w:rsidRPr="00E946A4">
        <w:t>a selected</w:t>
      </w:r>
      <w:r w:rsidR="002E0736" w:rsidRPr="00E946A4">
        <w:t xml:space="preserve"> number of children</w:t>
      </w:r>
      <w:r w:rsidRPr="00E946A4">
        <w:t>.</w:t>
      </w:r>
      <w:r w:rsidR="00FD60D7" w:rsidRPr="00E946A4">
        <w:rPr>
          <w:highlight w:val="yellow"/>
        </w:rPr>
        <w:t xml:space="preserve"> </w:t>
      </w:r>
    </w:p>
    <w:p w14:paraId="141DD795" w14:textId="1FDE67CA" w:rsidR="00E172C6" w:rsidRPr="005B372A" w:rsidRDefault="00BB44B4" w:rsidP="002E0736">
      <w:pPr>
        <w:spacing w:after="200" w:line="276" w:lineRule="auto"/>
        <w:rPr>
          <w:b/>
          <w:color w:val="538135"/>
          <w:sz w:val="24"/>
        </w:rPr>
      </w:pPr>
      <w:r w:rsidRPr="005B372A">
        <w:rPr>
          <w:b/>
          <w:color w:val="538135"/>
          <w:sz w:val="24"/>
        </w:rPr>
        <w:t>Expected answers</w:t>
      </w:r>
    </w:p>
    <w:p w14:paraId="57E41F62" w14:textId="77777777" w:rsidR="00BF6C8A" w:rsidRPr="00017D91" w:rsidRDefault="00017D91" w:rsidP="000E74B9">
      <w:pPr>
        <w:spacing w:after="120"/>
        <w:rPr>
          <w:i/>
        </w:rPr>
      </w:pPr>
      <w:r w:rsidRPr="00017D91">
        <w:rPr>
          <w:i/>
        </w:rPr>
        <w:t>Part 1: Penguin</w:t>
      </w:r>
    </w:p>
    <w:p w14:paraId="6594CB8A" w14:textId="77777777" w:rsidR="00017D91" w:rsidRDefault="00017D91" w:rsidP="00BF6C8A">
      <w:pPr>
        <w:spacing w:after="180"/>
      </w:pPr>
      <w:r w:rsidRPr="00017D91">
        <w:rPr>
          <w:b/>
        </w:rPr>
        <w:t>A</w:t>
      </w:r>
      <w:r>
        <w:t xml:space="preserve"> – Calvin (“</w:t>
      </w:r>
      <w:r w:rsidRPr="00017D91">
        <w:t>It’s definitely a bird. It has feathers!</w:t>
      </w:r>
      <w:r>
        <w:t>”)</w:t>
      </w:r>
    </w:p>
    <w:p w14:paraId="18515E47" w14:textId="77777777" w:rsidR="00017D91" w:rsidRPr="00017D91" w:rsidRDefault="00017D91" w:rsidP="000E74B9">
      <w:pPr>
        <w:spacing w:after="120"/>
        <w:rPr>
          <w:i/>
        </w:rPr>
      </w:pPr>
      <w:r w:rsidRPr="00017D91">
        <w:rPr>
          <w:i/>
        </w:rPr>
        <w:t>Part 2: Bat</w:t>
      </w:r>
    </w:p>
    <w:p w14:paraId="049A87EA" w14:textId="77777777" w:rsidR="00017D91" w:rsidRDefault="00017D91" w:rsidP="00BF6C8A">
      <w:pPr>
        <w:spacing w:after="180"/>
      </w:pPr>
      <w:r w:rsidRPr="00017D91">
        <w:rPr>
          <w:b/>
        </w:rPr>
        <w:t>C</w:t>
      </w:r>
      <w:r>
        <w:t xml:space="preserve"> – Layla (“</w:t>
      </w:r>
      <w:r w:rsidRPr="00017D91">
        <w:t>It’s a mammal because it has fur not feathers.</w:t>
      </w:r>
      <w:r>
        <w:t>”)</w:t>
      </w:r>
    </w:p>
    <w:p w14:paraId="375CBF60" w14:textId="77777777" w:rsidR="00017D91" w:rsidRPr="00017D91" w:rsidRDefault="00017D91" w:rsidP="000E74B9">
      <w:pPr>
        <w:spacing w:after="120"/>
        <w:rPr>
          <w:i/>
        </w:rPr>
      </w:pPr>
      <w:r w:rsidRPr="00017D91">
        <w:rPr>
          <w:i/>
        </w:rPr>
        <w:t>Part 3: Whale</w:t>
      </w:r>
    </w:p>
    <w:p w14:paraId="7C269585" w14:textId="77777777" w:rsidR="00017D91" w:rsidRDefault="00017D91" w:rsidP="00BF6C8A">
      <w:pPr>
        <w:spacing w:after="180"/>
      </w:pPr>
      <w:r w:rsidRPr="00017D91">
        <w:rPr>
          <w:b/>
        </w:rPr>
        <w:t>D</w:t>
      </w:r>
      <w:r>
        <w:t xml:space="preserve"> – Yasmin (“</w:t>
      </w:r>
      <w:r w:rsidRPr="00017D91">
        <w:t>It lives under water but it’s a mammal because it doesn’t have scales.</w:t>
      </w:r>
      <w:r>
        <w:t>”)</w:t>
      </w:r>
    </w:p>
    <w:p w14:paraId="6F4312BD" w14:textId="77777777" w:rsidR="006A4440" w:rsidRPr="005B372A" w:rsidRDefault="004C5D20" w:rsidP="00BF6C8A">
      <w:pPr>
        <w:spacing w:after="180"/>
        <w:rPr>
          <w:b/>
          <w:color w:val="538135"/>
          <w:sz w:val="24"/>
        </w:rPr>
      </w:pPr>
      <w:r w:rsidRPr="005B372A">
        <w:rPr>
          <w:b/>
          <w:color w:val="538135"/>
          <w:sz w:val="24"/>
        </w:rPr>
        <w:t>How to respond - w</w:t>
      </w:r>
      <w:r w:rsidR="006A4440" w:rsidRPr="005B372A">
        <w:rPr>
          <w:b/>
          <w:color w:val="538135"/>
          <w:sz w:val="24"/>
        </w:rPr>
        <w:t>h</w:t>
      </w:r>
      <w:r w:rsidRPr="005B372A">
        <w:rPr>
          <w:b/>
          <w:color w:val="538135"/>
          <w:sz w:val="24"/>
        </w:rPr>
        <w:t>at</w:t>
      </w:r>
      <w:r w:rsidR="006A4440" w:rsidRPr="005B372A">
        <w:rPr>
          <w:b/>
          <w:color w:val="538135"/>
          <w:sz w:val="24"/>
        </w:rPr>
        <w:t xml:space="preserve"> next?</w:t>
      </w:r>
    </w:p>
    <w:p w14:paraId="442D08EB" w14:textId="629B8568" w:rsidR="003A27BD" w:rsidRPr="00E946A4" w:rsidRDefault="003466D5" w:rsidP="00B24F62">
      <w:pPr>
        <w:spacing w:after="180"/>
      </w:pPr>
      <w:r>
        <w:t>If there is a range of answers, you may choose to respond through structured class discussion. Ask one student to explain why they gave the answer they did; ask another student to explain why they agree with them; ask another to explain why they disagree, and so on</w:t>
      </w:r>
      <w:r w:rsidR="003A27BD">
        <w:t xml:space="preserve"> </w:t>
      </w:r>
      <w:r w:rsidR="003A27BD" w:rsidRPr="00E946A4">
        <w:t>until some sort of shared understanding has been reached</w:t>
      </w:r>
      <w:r w:rsidRPr="00E946A4">
        <w:t xml:space="preserve">. </w:t>
      </w:r>
    </w:p>
    <w:p w14:paraId="7B32CD93" w14:textId="7668844B" w:rsidR="00B24F62" w:rsidRPr="00E946A4" w:rsidRDefault="003466D5" w:rsidP="00B24F62">
      <w:pPr>
        <w:spacing w:after="180"/>
      </w:pPr>
      <w:r w:rsidRPr="00E946A4">
        <w:t>This sort of discussion gives students the opportunity to explore their thinking and for you to really understand their learning needs. Responses often work best when the activities involve paired or small group discussions, which encourage social construction of new ideas (meaning making) through dialogue.</w:t>
      </w:r>
    </w:p>
    <w:p w14:paraId="22A82BFB" w14:textId="3A6A5BE4" w:rsidR="003A27BD" w:rsidRPr="00E946A4" w:rsidRDefault="00824F39" w:rsidP="00B24F62">
      <w:pPr>
        <w:spacing w:after="180"/>
      </w:pPr>
      <w:r w:rsidRPr="00E946A4">
        <w:t>You may wish to present</w:t>
      </w:r>
      <w:r w:rsidR="003A27BD" w:rsidRPr="00E946A4">
        <w:t xml:space="preserve"> the activity first, without the key, in order to find out what individual children think before using a secondary source of information to help them. It would be extremely interesting to try the questions again, with the key</w:t>
      </w:r>
      <w:r w:rsidR="00452266" w:rsidRPr="00E946A4">
        <w:t>,</w:t>
      </w:r>
      <w:r w:rsidR="003A27BD" w:rsidRPr="00E946A4">
        <w:t xml:space="preserve"> and find out whether anyone changed their thinking and in what way, also to </w:t>
      </w:r>
      <w:r w:rsidR="00452266" w:rsidRPr="00E946A4">
        <w:t>ask children what other additional information might be useful, such as close-</w:t>
      </w:r>
      <w:r w:rsidR="003A27BD" w:rsidRPr="00E946A4">
        <w:t>up images</w:t>
      </w:r>
      <w:r w:rsidR="00452266" w:rsidRPr="00E946A4">
        <w:t xml:space="preserve"> so that they might be more certain</w:t>
      </w:r>
      <w:r w:rsidR="003B03DE" w:rsidRPr="00E946A4">
        <w:t xml:space="preserve"> of </w:t>
      </w:r>
      <w:r w:rsidR="00452266" w:rsidRPr="00E946A4">
        <w:t xml:space="preserve">important </w:t>
      </w:r>
      <w:r w:rsidR="003B03DE" w:rsidRPr="00E946A4">
        <w:t>features such as scales and feathers.</w:t>
      </w:r>
    </w:p>
    <w:p w14:paraId="6705766A" w14:textId="5CED6870" w:rsidR="00AC026E" w:rsidRDefault="003B03DE" w:rsidP="00B24F62">
      <w:pPr>
        <w:spacing w:after="180"/>
      </w:pPr>
      <w:r w:rsidRPr="00E946A4">
        <w:t>If children</w:t>
      </w:r>
      <w:r w:rsidR="00B9281F" w:rsidRPr="00E946A4">
        <w:t xml:space="preserve"> are unsure about how to use a key to classify organisms, they could </w:t>
      </w:r>
      <w:r w:rsidR="00B9281F">
        <w:t xml:space="preserve">work in pairs or groups to use a key in a local habitat. It has been suggested that learning about classification should be coupled with experience of a wide range of living organisms, including in local habitats </w:t>
      </w:r>
      <w:r w:rsidR="00B9281F">
        <w:fldChar w:fldCharType="begin"/>
      </w:r>
      <w:r w:rsidR="00B9281F">
        <w:instrText xml:space="preserve"> ADDIN EN.CITE &lt;EndNote&gt;&lt;Cite&gt;&lt;Author&gt;Ingram&lt;/Author&gt;&lt;Year&gt;2011&lt;/Year&gt;&lt;IDText&gt;Classification, variation, adaptation and evolution&lt;/IDText&gt;&lt;DisplayText&gt;(Ingram, 2011)&lt;/DisplayText&gt;&lt;record&gt;&lt;titles&gt;&lt;title&gt;Classification, variation, adaptation and evolution&lt;/title&gt;&lt;secondary-title&gt;Teaching Secondary Biology&lt;/secondary-title&gt;&lt;/titles&gt;&lt;pages&gt;215-242&lt;/pages&gt;&lt;contributors&gt;&lt;authors&gt;&lt;author&gt;Ingram, Neil&lt;/author&gt;&lt;/authors&gt;&lt;/contributors&gt;&lt;section&gt;8&lt;/section&gt;&lt;edition&gt;2nd&lt;/edition&gt;&lt;added-date format="utc"&gt;1528984685&lt;/added-date&gt;&lt;pub-location&gt;London, UK&lt;/pub-location&gt;&lt;ref-type name="Book Section"&gt;5&lt;/ref-type&gt;&lt;dates&gt;&lt;year&gt;2011&lt;/year&gt;&lt;/dates&gt;&lt;rec-number&gt;8412&lt;/rec-number&gt;&lt;publisher&gt;Hodder Education&lt;/publisher&gt;&lt;last-updated-date format="utc"&gt;1546442304&lt;/last-updated-date&gt;&lt;contributors&gt;&lt;secondary-authors&gt;&lt;author&gt;Reiss, Michael&lt;/author&gt;&lt;/secondary-authors&gt;&lt;/contributors&gt;&lt;/record&gt;&lt;/Cite&gt;&lt;/EndNote&gt;</w:instrText>
      </w:r>
      <w:r w:rsidR="00B9281F">
        <w:fldChar w:fldCharType="separate"/>
      </w:r>
      <w:r w:rsidR="00B9281F">
        <w:rPr>
          <w:noProof/>
        </w:rPr>
        <w:t>(Ingram, 2011)</w:t>
      </w:r>
      <w:r w:rsidR="00B9281F">
        <w:fldChar w:fldCharType="end"/>
      </w:r>
      <w:r w:rsidR="00B9281F">
        <w:t xml:space="preserve">. A range of keys suitable for use with </w:t>
      </w:r>
      <w:r w:rsidR="00647C00" w:rsidRPr="00E946A4">
        <w:t xml:space="preserve">primary </w:t>
      </w:r>
      <w:r w:rsidR="00B9281F">
        <w:t>school children can be obtained from:</w:t>
      </w:r>
    </w:p>
    <w:p w14:paraId="579C9DA4" w14:textId="2F1C8353" w:rsidR="00B9281F" w:rsidRPr="00B9281F" w:rsidRDefault="00B9281F" w:rsidP="00B9281F">
      <w:pPr>
        <w:pStyle w:val="ListParagraph"/>
        <w:numPr>
          <w:ilvl w:val="0"/>
          <w:numId w:val="1"/>
        </w:numPr>
        <w:spacing w:after="180"/>
      </w:pPr>
      <w:r w:rsidRPr="00B9281F">
        <w:t xml:space="preserve">Open Air Laboratories (OPAL): </w:t>
      </w:r>
      <w:hyperlink r:id="rId13" w:history="1">
        <w:r w:rsidR="003B03DE" w:rsidRPr="003B03DE">
          <w:rPr>
            <w:color w:val="0000FF"/>
            <w:u w:val="single"/>
          </w:rPr>
          <w:t>OPAL Explore Nature – Identification Guides and Resources | Mendip Hills (mendiphillsaonb.org.uk)</w:t>
        </w:r>
      </w:hyperlink>
    </w:p>
    <w:p w14:paraId="2E589451" w14:textId="77777777" w:rsidR="00B9281F" w:rsidRPr="00B9281F" w:rsidRDefault="00B9281F" w:rsidP="00B9281F">
      <w:pPr>
        <w:pStyle w:val="ListParagraph"/>
        <w:numPr>
          <w:ilvl w:val="0"/>
          <w:numId w:val="1"/>
        </w:numPr>
        <w:spacing w:after="180"/>
      </w:pPr>
      <w:r>
        <w:t xml:space="preserve">Field Studies Council: </w:t>
      </w:r>
      <w:hyperlink r:id="rId14" w:history="1">
        <w:r>
          <w:rPr>
            <w:rStyle w:val="Hyperlink"/>
          </w:rPr>
          <w:t>https://www.field-studies-council.org/publications/fold-out-charts.aspx</w:t>
        </w:r>
      </w:hyperlink>
    </w:p>
    <w:p w14:paraId="398CE241" w14:textId="008E17CB" w:rsidR="00442356" w:rsidRPr="00E946A4" w:rsidRDefault="00442356" w:rsidP="003B03DE">
      <w:pPr>
        <w:spacing w:after="180"/>
      </w:pPr>
      <w:r w:rsidRPr="00E946A4">
        <w:t xml:space="preserve">To build confidence in using keys, it is useful for children to practise devising, asking and answering yes/no questions. To further </w:t>
      </w:r>
      <w:r w:rsidRPr="003B03DE">
        <w:t xml:space="preserve">help develop students’ understanding of the principle of using sets of questions to </w:t>
      </w:r>
      <w:r>
        <w:t xml:space="preserve">identify and classify organisms, </w:t>
      </w:r>
      <w:r w:rsidRPr="00E946A4">
        <w:t>they should use this developing skill to create their own</w:t>
      </w:r>
      <w:r w:rsidR="003B03DE" w:rsidRPr="00E946A4">
        <w:t xml:space="preserve"> key th</w:t>
      </w:r>
      <w:r w:rsidRPr="00E946A4">
        <w:t>at other people could use.</w:t>
      </w:r>
    </w:p>
    <w:p w14:paraId="16CADFEE" w14:textId="749C4511" w:rsidR="003B03DE" w:rsidRPr="00E946A4" w:rsidRDefault="00442356" w:rsidP="003B03DE">
      <w:pPr>
        <w:spacing w:after="180"/>
      </w:pPr>
      <w:r w:rsidRPr="00E946A4">
        <w:lastRenderedPageBreak/>
        <w:t>I</w:t>
      </w:r>
      <w:r w:rsidR="003B03DE" w:rsidRPr="00E946A4">
        <w:t>t is our intention to link each diagnostic question to a dedicated response activity relevant to primary. In the meantime, this</w:t>
      </w:r>
      <w:r w:rsidR="00497F47">
        <w:t xml:space="preserve"> existing BEST 11-14</w:t>
      </w:r>
      <w:r w:rsidR="003B03DE" w:rsidRPr="00E946A4">
        <w:t xml:space="preserve"> activity</w:t>
      </w:r>
      <w:r w:rsidR="00203718" w:rsidRPr="00E946A4">
        <w:t>, which can be found in the ‘Identifying and classifying organisms’ folder a</w:t>
      </w:r>
      <w:r w:rsidR="00203718" w:rsidRPr="00203718">
        <w:rPr>
          <w:color w:val="00B050"/>
        </w:rPr>
        <w:t>t</w:t>
      </w:r>
      <w:r w:rsidR="00203718">
        <w:t xml:space="preserve"> </w:t>
      </w:r>
      <w:hyperlink r:id="rId15" w:history="1">
        <w:r w:rsidR="00203718">
          <w:rPr>
            <w:rStyle w:val="Hyperlink"/>
          </w:rPr>
          <w:t>www.stem.org.uk/best/biology/big-idea-variation-adaptation-and-evolution</w:t>
        </w:r>
      </w:hyperlink>
      <w:r w:rsidR="00203718">
        <w:t xml:space="preserve">, </w:t>
      </w:r>
      <w:r w:rsidR="003B03DE" w:rsidRPr="003B03DE">
        <w:rPr>
          <w:color w:val="00B050"/>
        </w:rPr>
        <w:t xml:space="preserve"> </w:t>
      </w:r>
      <w:r w:rsidR="003B03DE" w:rsidRPr="00EC1D4A">
        <w:t>provides question cards that can be discussed in pa</w:t>
      </w:r>
      <w:r w:rsidR="003B03DE">
        <w:t xml:space="preserve">irs and arranged to make a key. Teachers should </w:t>
      </w:r>
      <w:r w:rsidR="003B03DE" w:rsidRPr="00E946A4">
        <w:t>use and adapt this where you feel appropriate.</w:t>
      </w:r>
    </w:p>
    <w:p w14:paraId="7FFD595E" w14:textId="0283E712" w:rsidR="003B03DE" w:rsidRPr="003B03DE" w:rsidDel="0041595A" w:rsidRDefault="003B03DE" w:rsidP="003B03DE">
      <w:pPr>
        <w:pStyle w:val="CommentText"/>
        <w:rPr>
          <w:del w:id="34" w:author="Alistair Moore" w:date="2021-03-17T16:55:00Z"/>
          <w:color w:val="00B050"/>
          <w:sz w:val="22"/>
          <w:szCs w:val="22"/>
        </w:rPr>
      </w:pPr>
    </w:p>
    <w:p w14:paraId="594A9042" w14:textId="66095F9D" w:rsidR="00B24F62" w:rsidRDefault="00B24F62" w:rsidP="00B24F62">
      <w:pPr>
        <w:pStyle w:val="ListParagraph"/>
        <w:numPr>
          <w:ilvl w:val="0"/>
          <w:numId w:val="1"/>
        </w:numPr>
        <w:spacing w:after="180"/>
      </w:pPr>
      <w:r w:rsidRPr="00EC1D4A">
        <w:t xml:space="preserve">Response </w:t>
      </w:r>
      <w:r w:rsidR="00641E99" w:rsidRPr="00EC1D4A">
        <w:t>activity</w:t>
      </w:r>
      <w:r w:rsidRPr="00EC1D4A">
        <w:t xml:space="preserve">: </w:t>
      </w:r>
      <w:r w:rsidR="00EC1D4A" w:rsidRPr="00EC1D4A">
        <w:t>Build a key</w:t>
      </w:r>
    </w:p>
    <w:p w14:paraId="5B6CED4F" w14:textId="19444CAC" w:rsidR="00647C00" w:rsidDel="0041595A" w:rsidRDefault="00647C00" w:rsidP="00897EDF">
      <w:pPr>
        <w:spacing w:after="180"/>
        <w:rPr>
          <w:del w:id="35" w:author="Alistair Moore" w:date="2021-03-17T16:55:00Z"/>
          <w:color w:val="F79646" w:themeColor="accent6"/>
        </w:rPr>
      </w:pPr>
    </w:p>
    <w:p w14:paraId="26514CD3" w14:textId="171FCC47" w:rsidR="00897EDF" w:rsidRDefault="00546ECF" w:rsidP="00897EDF">
      <w:pPr>
        <w:spacing w:after="180"/>
        <w:rPr>
          <w:b/>
          <w:color w:val="538135"/>
          <w:sz w:val="24"/>
          <w:szCs w:val="24"/>
        </w:rPr>
      </w:pPr>
      <w:r w:rsidRPr="00546ECF">
        <w:rPr>
          <w:b/>
          <w:color w:val="4F6228" w:themeColor="accent3" w:themeShade="80"/>
          <w:sz w:val="24"/>
          <w:szCs w:val="24"/>
        </w:rPr>
        <w:t xml:space="preserve">What does </w:t>
      </w:r>
      <w:r w:rsidR="00897EDF" w:rsidRPr="00546ECF">
        <w:rPr>
          <w:b/>
          <w:color w:val="538135"/>
          <w:sz w:val="24"/>
          <w:szCs w:val="24"/>
        </w:rPr>
        <w:t>the research say</w:t>
      </w:r>
      <w:r w:rsidRPr="00546ECF">
        <w:rPr>
          <w:b/>
          <w:color w:val="538135"/>
          <w:sz w:val="24"/>
          <w:szCs w:val="24"/>
        </w:rPr>
        <w:t>?</w:t>
      </w:r>
    </w:p>
    <w:p w14:paraId="5F2A83DA" w14:textId="731F1217" w:rsidR="00944D8C" w:rsidRDefault="00AB474C" w:rsidP="00944D8C">
      <w:pPr>
        <w:spacing w:after="180"/>
      </w:pPr>
      <w:r>
        <w:t>Research suggests that pupils</w:t>
      </w:r>
      <w:r w:rsidR="00944D8C">
        <w:t xml:space="preserve"> sometimes rely upon an organism’s habitat to classify it rather than its physical features </w:t>
      </w:r>
      <w:r w:rsidR="00944D8C">
        <w:fldChar w:fldCharType="begin"/>
      </w:r>
      <w:r w:rsidR="00944D8C">
        <w:instrText xml:space="preserve"> ADDIN EN.CITE &lt;EndNote&gt;&lt;Cite&gt;&lt;Author&gt;Allen&lt;/Author&gt;&lt;Year&gt;2014&lt;/Year&gt;&lt;IDText&gt;Misconceptions in Primary Science&lt;/IDText&gt;&lt;DisplayText&gt;(Allen, 2014)&lt;/DisplayText&gt;&lt;record&gt;&lt;isbn&gt;9780335262663&lt;/isbn&gt;&lt;titles&gt;&lt;title&gt;Misconceptions in Primary Science&lt;/title&gt;&lt;/titles&gt;&lt;contributors&gt;&lt;authors&gt;&lt;author&gt;Allen, Michael&lt;/author&gt;&lt;/authors&gt;&lt;/contributors&gt;&lt;edition&gt;2nd&lt;/edition&gt;&lt;added-date format="utc"&gt;1529954284&lt;/added-date&gt;&lt;pub-location&gt;Berkshire, UK&lt;/pub-location&gt;&lt;ref-type name="Book"&gt;6&lt;/ref-type&gt;&lt;dates&gt;&lt;year&gt;2014&lt;/year&gt;&lt;/dates&gt;&lt;rec-number&gt;8427&lt;/rec-number&gt;&lt;publisher&gt;Open University Press&lt;/publisher&gt;&lt;last-updated-date format="utc"&gt;1546597467&lt;/last-updated-date&gt;&lt;/record&gt;&lt;/Cite&gt;&lt;/EndNote&gt;</w:instrText>
      </w:r>
      <w:r w:rsidR="00944D8C">
        <w:fldChar w:fldCharType="separate"/>
      </w:r>
      <w:r w:rsidR="00944D8C">
        <w:rPr>
          <w:noProof/>
        </w:rPr>
        <w:t>(Allen, 2014)</w:t>
      </w:r>
      <w:r w:rsidR="00944D8C">
        <w:fldChar w:fldCharType="end"/>
      </w:r>
      <w:r w:rsidR="00944D8C">
        <w:t>; this can lead to misunderstandings and misclassifications, such as:</w:t>
      </w:r>
    </w:p>
    <w:p w14:paraId="7D1130B6" w14:textId="78D61D0A" w:rsidR="00944D8C" w:rsidRDefault="00944D8C" w:rsidP="00944D8C">
      <w:pPr>
        <w:pStyle w:val="ListParagraph"/>
        <w:numPr>
          <w:ilvl w:val="0"/>
          <w:numId w:val="4"/>
        </w:numPr>
        <w:spacing w:after="180"/>
      </w:pPr>
      <w:r>
        <w:t>that penguins are amphibians rather than birds and reptiles, respectively, because they divide their time between land and water;</w:t>
      </w:r>
    </w:p>
    <w:p w14:paraId="1786B340" w14:textId="77777777" w:rsidR="00944D8C" w:rsidRDefault="00944D8C" w:rsidP="00944D8C">
      <w:pPr>
        <w:pStyle w:val="ListParagraph"/>
        <w:numPr>
          <w:ilvl w:val="0"/>
          <w:numId w:val="4"/>
        </w:numPr>
        <w:spacing w:after="180"/>
      </w:pPr>
      <w:r>
        <w:t>that bats are birds because they have wings and can fly through the air;</w:t>
      </w:r>
    </w:p>
    <w:p w14:paraId="25975EEA" w14:textId="77777777" w:rsidR="00944D8C" w:rsidRDefault="00944D8C" w:rsidP="00944D8C">
      <w:pPr>
        <w:pStyle w:val="ListParagraph"/>
        <w:numPr>
          <w:ilvl w:val="0"/>
          <w:numId w:val="4"/>
        </w:numPr>
        <w:spacing w:after="180"/>
      </w:pPr>
      <w:r>
        <w:t>that whales are fish because they live in the sea.</w:t>
      </w:r>
    </w:p>
    <w:p w14:paraId="60D0C7A9" w14:textId="37C8B7F1" w:rsidR="00647C00" w:rsidRDefault="00944D8C" w:rsidP="00026DEC">
      <w:pPr>
        <w:spacing w:after="180"/>
      </w:pPr>
      <w:r>
        <w:t>Research h</w:t>
      </w:r>
      <w:r w:rsidR="00AB474C">
        <w:t>as also found that many pupils</w:t>
      </w:r>
      <w:r>
        <w:t xml:space="preserve"> need extra help to understand and correctly apply less familiar taxonomic terms such as ‘amphibian’ </w:t>
      </w:r>
      <w:r>
        <w:fldChar w:fldCharType="begin">
          <w:fldData xml:space="preserve">PEVuZE5vdGU+PENpdGU+PEF1dGhvcj5TY2hvZmllbGQ8L0F1dGhvcj48WWVhcj4xOTg0PC9ZZWFy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=
</w:fldData>
        </w:fldChar>
      </w:r>
      <w:r>
        <w:instrText xml:space="preserve"> ADDIN EN.CITE </w:instrText>
      </w:r>
      <w:r>
        <w:fldChar w:fldCharType="begin">
          <w:fldData xml:space="preserve">PEVuZE5vdGU+PENpdGU+PEF1dGhvcj5TY2hvZmllbGQ8L0F1dGhvcj48WWVhcj4xOTg0PC9ZZWFy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=
</w:fldData>
        </w:fldChar>
      </w:r>
      <w:r>
        <w:instrText xml:space="preserve"> ADDIN EN.CITE.DATA </w:instrText>
      </w:r>
      <w:r>
        <w:fldChar w:fldCharType="end"/>
      </w:r>
      <w:r>
        <w:fldChar w:fldCharType="separate"/>
      </w:r>
      <w:r>
        <w:rPr>
          <w:noProof/>
        </w:rPr>
        <w:t>(Schofield et al., 1984; Braund, 1991; Allen and Choudhary, 2012)</w:t>
      </w:r>
      <w:r>
        <w:fldChar w:fldCharType="end"/>
      </w:r>
      <w:r>
        <w:t>.</w:t>
      </w:r>
    </w:p>
    <w:p w14:paraId="3566F3DA" w14:textId="6C3E1FA0" w:rsidR="00944D8C" w:rsidRPr="00944D8C" w:rsidDel="0041595A" w:rsidRDefault="00944D8C" w:rsidP="00026DEC">
      <w:pPr>
        <w:spacing w:after="180"/>
        <w:rPr>
          <w:del w:id="36" w:author="Alistair Moore" w:date="2021-03-17T16:55:00Z"/>
        </w:rPr>
      </w:pPr>
    </w:p>
    <w:p w14:paraId="1C8D2499" w14:textId="4A9F6ACB" w:rsidR="003117F6" w:rsidRPr="005B372A" w:rsidRDefault="00CC78A5" w:rsidP="00026DEC">
      <w:pPr>
        <w:spacing w:after="180"/>
        <w:rPr>
          <w:b/>
          <w:color w:val="538135"/>
          <w:sz w:val="24"/>
        </w:rPr>
      </w:pPr>
      <w:r w:rsidRPr="005B372A">
        <w:rPr>
          <w:b/>
          <w:color w:val="538135"/>
          <w:sz w:val="24"/>
        </w:rPr>
        <w:t>Acknowledgments</w:t>
      </w:r>
    </w:p>
    <w:p w14:paraId="6DC1B548" w14:textId="45E35418" w:rsidR="00D278E8" w:rsidRDefault="00D278E8" w:rsidP="00E172C6">
      <w:pPr>
        <w:spacing w:after="180"/>
      </w:pPr>
      <w:r>
        <w:t xml:space="preserve">Developed </w:t>
      </w:r>
      <w:r w:rsidR="0015356E">
        <w:t xml:space="preserve">by </w:t>
      </w:r>
      <w:r w:rsidR="002A4CBB">
        <w:t>Alistair Moore</w:t>
      </w:r>
      <w:r w:rsidR="0015356E">
        <w:t xml:space="preserve"> (UYSEG)</w:t>
      </w:r>
      <w:r w:rsidR="00FB2CE8">
        <w:t xml:space="preserve"> and Nicky Waller (CIEC)</w:t>
      </w:r>
      <w:r w:rsidR="007E30C2">
        <w:t xml:space="preserve"> from examples described by Allen </w:t>
      </w:r>
      <w:r w:rsidR="007E30C2">
        <w:fldChar w:fldCharType="begin"/>
      </w:r>
      <w:r w:rsidR="007E30C2">
        <w:instrText xml:space="preserve"> ADDIN EN.CITE &lt;EndNote&gt;&lt;Cite ExcludeAuth="1"&gt;&lt;Author&gt;Allen&lt;/Author&gt;&lt;Year&gt;2014&lt;/Year&gt;&lt;IDText&gt;Misconceptions in Primary Science&lt;/IDText&gt;&lt;DisplayText&gt;(2014)&lt;/DisplayText&gt;&lt;record&gt;&lt;isbn&gt;9780335262663&lt;/isbn&gt;&lt;titles&gt;&lt;title&gt;Misconceptions in Primary Science&lt;/title&gt;&lt;/titles&gt;&lt;contributors&gt;&lt;authors&gt;&lt;author&gt;Allen, Michael&lt;/author&gt;&lt;/authors&gt;&lt;/contributors&gt;&lt;edition&gt;2nd&lt;/edition&gt;&lt;added-date format="utc"&gt;1529954284&lt;/added-date&gt;&lt;pub-location&gt;Berkshire, UK&lt;/pub-location&gt;&lt;ref-type name="Book"&gt;6&lt;/ref-type&gt;&lt;dates&gt;&lt;year&gt;2014&lt;/year&gt;&lt;/dates&gt;&lt;rec-number&gt;8427&lt;/rec-number&gt;&lt;publisher&gt;Open University Press&lt;/publisher&gt;&lt;last-updated-date format="utc"&gt;1546597467&lt;/last-updated-date&gt;&lt;/record&gt;&lt;/Cite&gt;&lt;/EndNote&gt;</w:instrText>
      </w:r>
      <w:r w:rsidR="007E30C2">
        <w:fldChar w:fldCharType="separate"/>
      </w:r>
      <w:r w:rsidR="007E30C2">
        <w:rPr>
          <w:noProof/>
        </w:rPr>
        <w:t>(2014)</w:t>
      </w:r>
      <w:r w:rsidR="007E30C2">
        <w:fldChar w:fldCharType="end"/>
      </w:r>
      <w:r>
        <w:t>.</w:t>
      </w:r>
    </w:p>
    <w:p w14:paraId="3B5471BC" w14:textId="77777777" w:rsidR="00CC78A5" w:rsidRDefault="00D278E8" w:rsidP="00E172C6">
      <w:pPr>
        <w:spacing w:after="180"/>
      </w:pPr>
      <w:r w:rsidRPr="002A4CBB">
        <w:t xml:space="preserve">Images: </w:t>
      </w:r>
      <w:r w:rsidR="007E30C2">
        <w:t>penguin – pixabay.com/</w:t>
      </w:r>
      <w:r w:rsidR="007E30C2" w:rsidRPr="002A4CBB">
        <w:t>4270613</w:t>
      </w:r>
      <w:r w:rsidR="007E30C2">
        <w:t xml:space="preserve"> (</w:t>
      </w:r>
      <w:r w:rsidR="007E30C2" w:rsidRPr="002A4CBB">
        <w:t>3032601</w:t>
      </w:r>
      <w:r w:rsidR="007E30C2">
        <w:t xml:space="preserve">); </w:t>
      </w:r>
      <w:r w:rsidR="002A4CBB" w:rsidRPr="002A4CBB">
        <w:t>bat – pixabay.com/</w:t>
      </w:r>
      <w:proofErr w:type="spellStart"/>
      <w:r w:rsidR="002A4CBB" w:rsidRPr="002A4CBB">
        <w:t>Sweetaholic</w:t>
      </w:r>
      <w:proofErr w:type="spellEnd"/>
      <w:r w:rsidR="002A4CBB">
        <w:t xml:space="preserve"> (</w:t>
      </w:r>
      <w:r w:rsidR="002A4CBB" w:rsidRPr="002A4CBB">
        <w:t>1633706</w:t>
      </w:r>
      <w:r w:rsidR="002A4CBB">
        <w:t>); whale – pixabay.com/</w:t>
      </w:r>
      <w:proofErr w:type="spellStart"/>
      <w:r w:rsidR="002A4CBB" w:rsidRPr="002A4CBB">
        <w:t>skeeze</w:t>
      </w:r>
      <w:proofErr w:type="spellEnd"/>
      <w:r w:rsidR="002A4CBB" w:rsidRPr="002A4CBB">
        <w:t xml:space="preserve"> </w:t>
      </w:r>
      <w:r w:rsidR="002A4CBB">
        <w:t>(</w:t>
      </w:r>
      <w:r w:rsidR="002A4CBB" w:rsidRPr="002A4CBB">
        <w:t>1945416</w:t>
      </w:r>
      <w:r w:rsidR="007E30C2">
        <w:t>)</w:t>
      </w:r>
    </w:p>
    <w:p w14:paraId="319C0666" w14:textId="77777777" w:rsidR="00B46FF9" w:rsidRDefault="003117F6" w:rsidP="00E24309">
      <w:pPr>
        <w:spacing w:after="180"/>
        <w:rPr>
          <w:b/>
          <w:color w:val="538135"/>
          <w:sz w:val="24"/>
        </w:rPr>
      </w:pPr>
      <w:r w:rsidRPr="005B372A">
        <w:rPr>
          <w:b/>
          <w:color w:val="538135"/>
          <w:sz w:val="24"/>
        </w:rPr>
        <w:t>References</w:t>
      </w:r>
    </w:p>
    <w:p w14:paraId="49AE4D5F" w14:textId="77777777" w:rsidR="00B9281F" w:rsidRPr="00EC1D4A" w:rsidRDefault="007E30C2" w:rsidP="000E74B9">
      <w:pPr>
        <w:pStyle w:val="EndNoteBibliography"/>
        <w:spacing w:after="80"/>
        <w:rPr>
          <w:sz w:val="20"/>
          <w:szCs w:val="20"/>
        </w:rPr>
      </w:pPr>
      <w:r w:rsidRPr="00EC1D4A">
        <w:rPr>
          <w:sz w:val="20"/>
          <w:szCs w:val="20"/>
        </w:rPr>
        <w:fldChar w:fldCharType="begin"/>
      </w:r>
      <w:r w:rsidRPr="00EC1D4A">
        <w:rPr>
          <w:sz w:val="20"/>
          <w:szCs w:val="20"/>
        </w:rPr>
        <w:instrText xml:space="preserve"> ADDIN EN.REFLIST </w:instrText>
      </w:r>
      <w:r w:rsidRPr="00EC1D4A">
        <w:rPr>
          <w:sz w:val="20"/>
          <w:szCs w:val="20"/>
        </w:rPr>
        <w:fldChar w:fldCharType="separate"/>
      </w:r>
      <w:r w:rsidR="00B9281F" w:rsidRPr="00EC1D4A">
        <w:rPr>
          <w:sz w:val="20"/>
          <w:szCs w:val="20"/>
        </w:rPr>
        <w:t xml:space="preserve">Allen, M. (2014). </w:t>
      </w:r>
      <w:r w:rsidR="00B9281F" w:rsidRPr="00EC1D4A">
        <w:rPr>
          <w:i/>
          <w:sz w:val="20"/>
          <w:szCs w:val="20"/>
        </w:rPr>
        <w:t xml:space="preserve">Misconceptions in Primary Science, 2nd </w:t>
      </w:r>
      <w:r w:rsidR="00B9281F" w:rsidRPr="00EC1D4A">
        <w:rPr>
          <w:sz w:val="20"/>
          <w:szCs w:val="20"/>
        </w:rPr>
        <w:t>edn</w:t>
      </w:r>
      <w:r w:rsidR="00B9281F" w:rsidRPr="00EC1D4A">
        <w:rPr>
          <w:i/>
          <w:sz w:val="20"/>
          <w:szCs w:val="20"/>
        </w:rPr>
        <w:t xml:space="preserve"> </w:t>
      </w:r>
      <w:r w:rsidR="00B9281F" w:rsidRPr="00EC1D4A">
        <w:rPr>
          <w:sz w:val="20"/>
          <w:szCs w:val="20"/>
        </w:rPr>
        <w:t>Berkshire, UK: Open University Press.</w:t>
      </w:r>
    </w:p>
    <w:p w14:paraId="3EDB18F1" w14:textId="77777777" w:rsidR="00B9281F" w:rsidRPr="00EC1D4A" w:rsidRDefault="00B9281F" w:rsidP="000E74B9">
      <w:pPr>
        <w:pStyle w:val="EndNoteBibliography"/>
        <w:spacing w:after="80"/>
        <w:rPr>
          <w:sz w:val="20"/>
          <w:szCs w:val="20"/>
        </w:rPr>
      </w:pPr>
      <w:r w:rsidRPr="00EC1D4A">
        <w:rPr>
          <w:sz w:val="20"/>
          <w:szCs w:val="20"/>
        </w:rPr>
        <w:t xml:space="preserve">Allen, M. and Choudhary, A. (2012). Animal classification by early years children. </w:t>
      </w:r>
      <w:r w:rsidRPr="00EC1D4A">
        <w:rPr>
          <w:i/>
          <w:sz w:val="20"/>
          <w:szCs w:val="20"/>
        </w:rPr>
        <w:t>United Kingdom Science Education Research Conference.</w:t>
      </w:r>
      <w:r w:rsidRPr="00EC1D4A">
        <w:rPr>
          <w:sz w:val="20"/>
          <w:szCs w:val="20"/>
        </w:rPr>
        <w:t xml:space="preserve"> National Science Learning Centre, University of York, UK.</w:t>
      </w:r>
    </w:p>
    <w:p w14:paraId="7658B0CF" w14:textId="77777777" w:rsidR="00B9281F" w:rsidRPr="00EC1D4A" w:rsidRDefault="00B9281F" w:rsidP="000E74B9">
      <w:pPr>
        <w:pStyle w:val="EndNoteBibliography"/>
        <w:spacing w:after="80"/>
        <w:rPr>
          <w:sz w:val="20"/>
          <w:szCs w:val="20"/>
        </w:rPr>
      </w:pPr>
      <w:r w:rsidRPr="00EC1D4A">
        <w:rPr>
          <w:sz w:val="20"/>
          <w:szCs w:val="20"/>
        </w:rPr>
        <w:t xml:space="preserve">Braund, M. (1991). Children's ideas in classifying animals. </w:t>
      </w:r>
      <w:r w:rsidRPr="00EC1D4A">
        <w:rPr>
          <w:i/>
          <w:sz w:val="20"/>
          <w:szCs w:val="20"/>
        </w:rPr>
        <w:t>Journal of Biological Education,</w:t>
      </w:r>
      <w:r w:rsidRPr="00EC1D4A">
        <w:rPr>
          <w:sz w:val="20"/>
          <w:szCs w:val="20"/>
        </w:rPr>
        <w:t xml:space="preserve"> 25(2)</w:t>
      </w:r>
      <w:r w:rsidRPr="00EC1D4A">
        <w:rPr>
          <w:b/>
          <w:sz w:val="20"/>
          <w:szCs w:val="20"/>
        </w:rPr>
        <w:t>,</w:t>
      </w:r>
      <w:r w:rsidRPr="00EC1D4A">
        <w:rPr>
          <w:sz w:val="20"/>
          <w:szCs w:val="20"/>
        </w:rPr>
        <w:t xml:space="preserve"> 103-110.</w:t>
      </w:r>
    </w:p>
    <w:p w14:paraId="4383FE8B" w14:textId="77777777" w:rsidR="00B9281F" w:rsidRPr="00EC1D4A" w:rsidRDefault="00B9281F" w:rsidP="000E74B9">
      <w:pPr>
        <w:pStyle w:val="EndNoteBibliography"/>
        <w:spacing w:after="80"/>
        <w:rPr>
          <w:sz w:val="20"/>
          <w:szCs w:val="20"/>
        </w:rPr>
      </w:pPr>
      <w:r w:rsidRPr="00EC1D4A">
        <w:rPr>
          <w:sz w:val="20"/>
          <w:szCs w:val="20"/>
        </w:rPr>
        <w:t xml:space="preserve">Ingram, N. (2011). Classification, variation, adaptation and evolution. In Reiss, M. (ed.) </w:t>
      </w:r>
      <w:r w:rsidRPr="00EC1D4A">
        <w:rPr>
          <w:i/>
          <w:sz w:val="20"/>
          <w:szCs w:val="20"/>
        </w:rPr>
        <w:t xml:space="preserve">Teaching Secondary Biology. </w:t>
      </w:r>
      <w:r w:rsidRPr="00EC1D4A">
        <w:rPr>
          <w:sz w:val="20"/>
          <w:szCs w:val="20"/>
        </w:rPr>
        <w:t>2nd ed. London, UK: Hodder Education.</w:t>
      </w:r>
    </w:p>
    <w:p w14:paraId="39C8F263" w14:textId="77777777" w:rsidR="00B6664F" w:rsidRDefault="00B9281F" w:rsidP="000E74B9">
      <w:pPr>
        <w:pStyle w:val="EndNoteBibliography"/>
        <w:spacing w:after="80"/>
      </w:pPr>
      <w:r w:rsidRPr="00EC1D4A">
        <w:rPr>
          <w:sz w:val="20"/>
          <w:szCs w:val="20"/>
        </w:rPr>
        <w:t xml:space="preserve">Schofield, B., et al. (1984). Science in Schools: Age 13: Research Report No. 2. </w:t>
      </w:r>
      <w:r w:rsidRPr="00EC1D4A">
        <w:rPr>
          <w:i/>
          <w:sz w:val="20"/>
          <w:szCs w:val="20"/>
        </w:rPr>
        <w:t>Assessment of Performance Unit.</w:t>
      </w:r>
      <w:r w:rsidRPr="00EC1D4A">
        <w:rPr>
          <w:sz w:val="20"/>
          <w:szCs w:val="20"/>
        </w:rPr>
        <w:t xml:space="preserve"> Department of Education and Science, HMSO, London, UK.</w:t>
      </w:r>
      <w:r w:rsidR="007E30C2" w:rsidRPr="00EC1D4A">
        <w:rPr>
          <w:sz w:val="20"/>
          <w:szCs w:val="20"/>
        </w:rPr>
        <w:fldChar w:fldCharType="end"/>
      </w:r>
    </w:p>
    <w:sectPr w:rsidR="00B6664F" w:rsidSect="00642ECD">
      <w:headerReference w:type="default" r:id="rId16"/>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13687" w14:textId="77777777" w:rsidR="009E56F5" w:rsidRDefault="009E56F5" w:rsidP="000B473B">
      <w:r>
        <w:separator/>
      </w:r>
    </w:p>
  </w:endnote>
  <w:endnote w:type="continuationSeparator" w:id="0">
    <w:p w14:paraId="5F08FA1D" w14:textId="77777777" w:rsidR="009E56F5" w:rsidRDefault="009E56F5"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170F" w14:textId="33ECE884" w:rsidR="004D7B99" w:rsidRDefault="004D7B99" w:rsidP="004D7B99">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6432" behindDoc="0" locked="0" layoutInCell="1" allowOverlap="1" wp14:anchorId="37E8B52D" wp14:editId="757B5357">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9AD6949"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 xml:space="preserve">Developed by University of York Science Education Group, </w:t>
    </w:r>
    <w:r w:rsidRPr="00B84B53">
      <w:rPr>
        <w:sz w:val="16"/>
        <w:szCs w:val="16"/>
      </w:rPr>
      <w:t>Centre for Industry Education Collaboration</w:t>
    </w:r>
    <w:r>
      <w:rPr>
        <w:sz w:val="16"/>
        <w:szCs w:val="16"/>
      </w:rPr>
      <w:t xml:space="preserve"> and the Salters’ Institute.</w:t>
    </w:r>
    <w:r>
      <w:rPr>
        <w:sz w:val="16"/>
        <w:szCs w:val="16"/>
      </w:rPr>
      <w:tab/>
    </w:r>
    <w:r>
      <w:fldChar w:fldCharType="begin"/>
    </w:r>
    <w:r>
      <w:instrText xml:space="preserve"> PAGE  \* Arabic  \* MERGEFORMAT </w:instrText>
    </w:r>
    <w:r>
      <w:fldChar w:fldCharType="separate"/>
    </w:r>
    <w:r w:rsidR="00A43CDD">
      <w:rPr>
        <w:noProof/>
      </w:rPr>
      <w:t>5</w:t>
    </w:r>
    <w:r>
      <w:rPr>
        <w:noProof/>
      </w:rPr>
      <w:fldChar w:fldCharType="end"/>
    </w:r>
  </w:p>
  <w:p w14:paraId="397194F5" w14:textId="77777777" w:rsidR="004D7B99" w:rsidRDefault="004D7B99" w:rsidP="004D7B99">
    <w:pPr>
      <w:pStyle w:val="Footer"/>
      <w:tabs>
        <w:tab w:val="clear" w:pos="4513"/>
        <w:tab w:val="clear" w:pos="9026"/>
        <w:tab w:val="right" w:pos="9072"/>
      </w:tabs>
      <w:rPr>
        <w:sz w:val="16"/>
        <w:szCs w:val="16"/>
      </w:rPr>
    </w:pPr>
    <w:r w:rsidRPr="00ED4562">
      <w:rPr>
        <w:b/>
        <w:sz w:val="16"/>
        <w:szCs w:val="16"/>
      </w:rPr>
      <w:t>www.BestEvidenceScienceTeaching.org</w:t>
    </w:r>
  </w:p>
  <w:p w14:paraId="556C543E" w14:textId="77777777" w:rsidR="004D7B99" w:rsidRPr="00201AC2" w:rsidRDefault="004D7B99" w:rsidP="004D7B99">
    <w:pPr>
      <w:pStyle w:val="Footer"/>
      <w:rPr>
        <w:sz w:val="16"/>
        <w:szCs w:val="16"/>
      </w:rPr>
    </w:pPr>
    <w:r w:rsidRPr="00AE3075">
      <w:rPr>
        <w:sz w:val="16"/>
        <w:szCs w:val="16"/>
      </w:rPr>
      <w:t>© University of York Science Education Group. Distributed under a Creative Commons Attribution-Non-commercial (CC BY-NC) license.</w:t>
    </w:r>
  </w:p>
  <w:p w14:paraId="07ADCC81" w14:textId="3EF4788B" w:rsidR="00F12C3B" w:rsidRPr="00201AC2" w:rsidRDefault="00F12C3B" w:rsidP="00AE307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257E2" w14:textId="77777777" w:rsidR="009E56F5" w:rsidRDefault="009E56F5" w:rsidP="000B473B">
      <w:r>
        <w:separator/>
      </w:r>
    </w:p>
  </w:footnote>
  <w:footnote w:type="continuationSeparator" w:id="0">
    <w:p w14:paraId="007AEAF2" w14:textId="77777777" w:rsidR="009E56F5" w:rsidRDefault="009E56F5" w:rsidP="000B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1312" w14:textId="4FB07BA5"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14:anchorId="1884388A" wp14:editId="2379BA0F">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14:anchorId="0FE3A692" wp14:editId="2B79EFB4">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8843A03"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DD7204">
      <w:rPr>
        <w:b/>
        <w:sz w:val="24"/>
        <w:szCs w:val="24"/>
      </w:rPr>
      <w:t xml:space="preserve">ACTIVITY </w:t>
    </w:r>
    <w:r w:rsidR="00201AC2">
      <w:rPr>
        <w:b/>
        <w:sz w:val="24"/>
        <w:szCs w:val="24"/>
      </w:rPr>
      <w:t>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72F4" w14:textId="77777777"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0FC8EBF1" wp14:editId="2A104947">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4DD802A2" wp14:editId="72E9D285">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E83C69"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B1F"/>
    <w:multiLevelType w:val="hybridMultilevel"/>
    <w:tmpl w:val="C726B8EC"/>
    <w:lvl w:ilvl="0" w:tplc="673A750C">
      <w:start w:val="1"/>
      <w:numFmt w:val="upperLetter"/>
      <w:lvlText w:val="%1."/>
      <w:lvlJc w:val="left"/>
      <w:pPr>
        <w:ind w:left="927" w:hanging="360"/>
      </w:pPr>
      <w:rPr>
        <w:rFonts w:cstheme="minorBidi" w:hint="default"/>
        <w:b/>
        <w:color w:val="00B05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82620D7"/>
    <w:multiLevelType w:val="hybridMultilevel"/>
    <w:tmpl w:val="1C94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B6024A"/>
    <w:multiLevelType w:val="hybridMultilevel"/>
    <w:tmpl w:val="E11A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C35F58"/>
    <w:multiLevelType w:val="hybridMultilevel"/>
    <w:tmpl w:val="168C57B2"/>
    <w:lvl w:ilvl="0" w:tplc="85B053C4">
      <w:start w:val="1"/>
      <w:numFmt w:val="upperLetter"/>
      <w:lvlText w:val="%1."/>
      <w:lvlJc w:val="left"/>
      <w:pPr>
        <w:ind w:left="720" w:hanging="360"/>
      </w:pPr>
      <w:rPr>
        <w:rFonts w:cstheme="minorBid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9F70FA"/>
    <w:multiLevelType w:val="hybridMultilevel"/>
    <w:tmpl w:val="BEF41DCA"/>
    <w:lvl w:ilvl="0" w:tplc="B06A4C84">
      <w:start w:val="1"/>
      <w:numFmt w:val="upperLetter"/>
      <w:lvlText w:val="%1."/>
      <w:lvlJc w:val="left"/>
      <w:pPr>
        <w:ind w:left="720" w:hanging="360"/>
      </w:pPr>
      <w:rPr>
        <w:rFonts w:cstheme="minorBidi"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000A4"/>
    <w:rsid w:val="00015578"/>
    <w:rsid w:val="00017D91"/>
    <w:rsid w:val="00024731"/>
    <w:rsid w:val="00026DEC"/>
    <w:rsid w:val="000505CA"/>
    <w:rsid w:val="00051C7F"/>
    <w:rsid w:val="00071D74"/>
    <w:rsid w:val="00072CC8"/>
    <w:rsid w:val="0007651D"/>
    <w:rsid w:val="0008047F"/>
    <w:rsid w:val="0009089A"/>
    <w:rsid w:val="0009102F"/>
    <w:rsid w:val="000947E2"/>
    <w:rsid w:val="00095E04"/>
    <w:rsid w:val="000A2571"/>
    <w:rsid w:val="000B473B"/>
    <w:rsid w:val="000D0E89"/>
    <w:rsid w:val="000E2689"/>
    <w:rsid w:val="000E27D8"/>
    <w:rsid w:val="000E74B9"/>
    <w:rsid w:val="0010014A"/>
    <w:rsid w:val="00110978"/>
    <w:rsid w:val="00140628"/>
    <w:rsid w:val="00142613"/>
    <w:rsid w:val="00144DA7"/>
    <w:rsid w:val="0015356E"/>
    <w:rsid w:val="00161D3F"/>
    <w:rsid w:val="001915D4"/>
    <w:rsid w:val="00197596"/>
    <w:rsid w:val="001A1FED"/>
    <w:rsid w:val="001A40E2"/>
    <w:rsid w:val="001A75FB"/>
    <w:rsid w:val="001C4805"/>
    <w:rsid w:val="001E775D"/>
    <w:rsid w:val="001F7CD6"/>
    <w:rsid w:val="00201AC2"/>
    <w:rsid w:val="00203718"/>
    <w:rsid w:val="00203748"/>
    <w:rsid w:val="00203CA6"/>
    <w:rsid w:val="00214608"/>
    <w:rsid w:val="0021607B"/>
    <w:rsid w:val="002178AC"/>
    <w:rsid w:val="0022547C"/>
    <w:rsid w:val="00251BB9"/>
    <w:rsid w:val="0025410A"/>
    <w:rsid w:val="00256541"/>
    <w:rsid w:val="0027553E"/>
    <w:rsid w:val="0028012F"/>
    <w:rsid w:val="002828DF"/>
    <w:rsid w:val="00287876"/>
    <w:rsid w:val="002916ED"/>
    <w:rsid w:val="00292C53"/>
    <w:rsid w:val="00294E22"/>
    <w:rsid w:val="002A4CBB"/>
    <w:rsid w:val="002B1BDF"/>
    <w:rsid w:val="002C22EA"/>
    <w:rsid w:val="002C59BA"/>
    <w:rsid w:val="002E0736"/>
    <w:rsid w:val="00301AA9"/>
    <w:rsid w:val="003117F6"/>
    <w:rsid w:val="00336C86"/>
    <w:rsid w:val="0033714B"/>
    <w:rsid w:val="003466D5"/>
    <w:rsid w:val="003533B8"/>
    <w:rsid w:val="003600B3"/>
    <w:rsid w:val="003752BE"/>
    <w:rsid w:val="00380A34"/>
    <w:rsid w:val="003A27BD"/>
    <w:rsid w:val="003A346A"/>
    <w:rsid w:val="003A491E"/>
    <w:rsid w:val="003B03DE"/>
    <w:rsid w:val="003B2917"/>
    <w:rsid w:val="003B541B"/>
    <w:rsid w:val="003D7C55"/>
    <w:rsid w:val="003E2B2F"/>
    <w:rsid w:val="003E5EFF"/>
    <w:rsid w:val="003E6046"/>
    <w:rsid w:val="003F16F9"/>
    <w:rsid w:val="003F323A"/>
    <w:rsid w:val="00411516"/>
    <w:rsid w:val="0041595A"/>
    <w:rsid w:val="00420DE5"/>
    <w:rsid w:val="00430C1F"/>
    <w:rsid w:val="00430CDA"/>
    <w:rsid w:val="00431AE5"/>
    <w:rsid w:val="004326D8"/>
    <w:rsid w:val="00442356"/>
    <w:rsid w:val="00442595"/>
    <w:rsid w:val="00452266"/>
    <w:rsid w:val="0045323E"/>
    <w:rsid w:val="00476F46"/>
    <w:rsid w:val="00497F47"/>
    <w:rsid w:val="004B0EE1"/>
    <w:rsid w:val="004C5D20"/>
    <w:rsid w:val="004D0D83"/>
    <w:rsid w:val="004D7B99"/>
    <w:rsid w:val="004E1DF1"/>
    <w:rsid w:val="004E5592"/>
    <w:rsid w:val="0050055B"/>
    <w:rsid w:val="00524710"/>
    <w:rsid w:val="005254AC"/>
    <w:rsid w:val="00546ECF"/>
    <w:rsid w:val="00555342"/>
    <w:rsid w:val="005560E2"/>
    <w:rsid w:val="00592DB3"/>
    <w:rsid w:val="005A452E"/>
    <w:rsid w:val="005A6EE7"/>
    <w:rsid w:val="005B0EE8"/>
    <w:rsid w:val="005B372A"/>
    <w:rsid w:val="005B4EA3"/>
    <w:rsid w:val="005C363D"/>
    <w:rsid w:val="005E5AC6"/>
    <w:rsid w:val="005F1A7B"/>
    <w:rsid w:val="006263B0"/>
    <w:rsid w:val="006302D3"/>
    <w:rsid w:val="00630F33"/>
    <w:rsid w:val="006355D8"/>
    <w:rsid w:val="006416E9"/>
    <w:rsid w:val="00641E99"/>
    <w:rsid w:val="00642ECD"/>
    <w:rsid w:val="00647C00"/>
    <w:rsid w:val="006502A0"/>
    <w:rsid w:val="006772F5"/>
    <w:rsid w:val="006A4440"/>
    <w:rsid w:val="006B0249"/>
    <w:rsid w:val="006B0615"/>
    <w:rsid w:val="006B6529"/>
    <w:rsid w:val="006D166B"/>
    <w:rsid w:val="006F3279"/>
    <w:rsid w:val="00704AEE"/>
    <w:rsid w:val="007078C2"/>
    <w:rsid w:val="00722F9A"/>
    <w:rsid w:val="00754539"/>
    <w:rsid w:val="00781BC6"/>
    <w:rsid w:val="007A20D2"/>
    <w:rsid w:val="007A2F49"/>
    <w:rsid w:val="007A3C86"/>
    <w:rsid w:val="007A401D"/>
    <w:rsid w:val="007A683E"/>
    <w:rsid w:val="007A748B"/>
    <w:rsid w:val="007B0C0F"/>
    <w:rsid w:val="007B2507"/>
    <w:rsid w:val="007B2CA6"/>
    <w:rsid w:val="007C26E1"/>
    <w:rsid w:val="007D1D65"/>
    <w:rsid w:val="007E0A9E"/>
    <w:rsid w:val="007E30C2"/>
    <w:rsid w:val="007E5309"/>
    <w:rsid w:val="007F4AF4"/>
    <w:rsid w:val="00800DE1"/>
    <w:rsid w:val="00813F47"/>
    <w:rsid w:val="00824F39"/>
    <w:rsid w:val="00827F63"/>
    <w:rsid w:val="008450D6"/>
    <w:rsid w:val="00856FCA"/>
    <w:rsid w:val="00866DCC"/>
    <w:rsid w:val="00873B8C"/>
    <w:rsid w:val="00880E3B"/>
    <w:rsid w:val="00897EDF"/>
    <w:rsid w:val="008A02C0"/>
    <w:rsid w:val="008A29DD"/>
    <w:rsid w:val="008A405F"/>
    <w:rsid w:val="008C59D5"/>
    <w:rsid w:val="008C6966"/>
    <w:rsid w:val="008C7F34"/>
    <w:rsid w:val="008E580C"/>
    <w:rsid w:val="0090047A"/>
    <w:rsid w:val="0091467F"/>
    <w:rsid w:val="00925026"/>
    <w:rsid w:val="00931264"/>
    <w:rsid w:val="00932EF5"/>
    <w:rsid w:val="00942A4B"/>
    <w:rsid w:val="00944D8C"/>
    <w:rsid w:val="009573C7"/>
    <w:rsid w:val="00961D59"/>
    <w:rsid w:val="0098200F"/>
    <w:rsid w:val="009B2D55"/>
    <w:rsid w:val="009C0343"/>
    <w:rsid w:val="009C1A3D"/>
    <w:rsid w:val="009E0D11"/>
    <w:rsid w:val="009E56F5"/>
    <w:rsid w:val="00A000A4"/>
    <w:rsid w:val="00A13661"/>
    <w:rsid w:val="00A24A16"/>
    <w:rsid w:val="00A35E6C"/>
    <w:rsid w:val="00A37D14"/>
    <w:rsid w:val="00A43CDD"/>
    <w:rsid w:val="00A452BC"/>
    <w:rsid w:val="00A505EE"/>
    <w:rsid w:val="00A55E12"/>
    <w:rsid w:val="00A6111E"/>
    <w:rsid w:val="00A6168B"/>
    <w:rsid w:val="00A62028"/>
    <w:rsid w:val="00AA6236"/>
    <w:rsid w:val="00AB474C"/>
    <w:rsid w:val="00AB6AE7"/>
    <w:rsid w:val="00AC026E"/>
    <w:rsid w:val="00AC51DB"/>
    <w:rsid w:val="00AD21F5"/>
    <w:rsid w:val="00AE3075"/>
    <w:rsid w:val="00AE751F"/>
    <w:rsid w:val="00B06225"/>
    <w:rsid w:val="00B23C7A"/>
    <w:rsid w:val="00B23CB7"/>
    <w:rsid w:val="00B24F62"/>
    <w:rsid w:val="00B305F5"/>
    <w:rsid w:val="00B46FF9"/>
    <w:rsid w:val="00B47E1D"/>
    <w:rsid w:val="00B6664F"/>
    <w:rsid w:val="00B70C14"/>
    <w:rsid w:val="00B75483"/>
    <w:rsid w:val="00B9281F"/>
    <w:rsid w:val="00B94347"/>
    <w:rsid w:val="00BA7952"/>
    <w:rsid w:val="00BB44B4"/>
    <w:rsid w:val="00BD66BF"/>
    <w:rsid w:val="00BF0BBF"/>
    <w:rsid w:val="00BF2133"/>
    <w:rsid w:val="00BF6C8A"/>
    <w:rsid w:val="00C05571"/>
    <w:rsid w:val="00C246CE"/>
    <w:rsid w:val="00C30819"/>
    <w:rsid w:val="00C44C9E"/>
    <w:rsid w:val="00C54711"/>
    <w:rsid w:val="00C57FA2"/>
    <w:rsid w:val="00C80F2C"/>
    <w:rsid w:val="00C8422D"/>
    <w:rsid w:val="00C9189F"/>
    <w:rsid w:val="00CC2E4D"/>
    <w:rsid w:val="00CC78A5"/>
    <w:rsid w:val="00CC7B16"/>
    <w:rsid w:val="00CE15FE"/>
    <w:rsid w:val="00D01C39"/>
    <w:rsid w:val="00D02E15"/>
    <w:rsid w:val="00D14F44"/>
    <w:rsid w:val="00D278E8"/>
    <w:rsid w:val="00D41530"/>
    <w:rsid w:val="00D421E8"/>
    <w:rsid w:val="00D44604"/>
    <w:rsid w:val="00D479B3"/>
    <w:rsid w:val="00D52283"/>
    <w:rsid w:val="00D524E5"/>
    <w:rsid w:val="00D72FEF"/>
    <w:rsid w:val="00D755FA"/>
    <w:rsid w:val="00DA2517"/>
    <w:rsid w:val="00DA295D"/>
    <w:rsid w:val="00DA487F"/>
    <w:rsid w:val="00DC47DA"/>
    <w:rsid w:val="00DC4A4E"/>
    <w:rsid w:val="00DD1874"/>
    <w:rsid w:val="00DD63BD"/>
    <w:rsid w:val="00DD7204"/>
    <w:rsid w:val="00DF05DB"/>
    <w:rsid w:val="00DF7E20"/>
    <w:rsid w:val="00E172C6"/>
    <w:rsid w:val="00E24309"/>
    <w:rsid w:val="00E446B5"/>
    <w:rsid w:val="00E53D82"/>
    <w:rsid w:val="00E666BA"/>
    <w:rsid w:val="00E70B0C"/>
    <w:rsid w:val="00E726E2"/>
    <w:rsid w:val="00E9330A"/>
    <w:rsid w:val="00E946A4"/>
    <w:rsid w:val="00EC1D4A"/>
    <w:rsid w:val="00EE6B97"/>
    <w:rsid w:val="00F1272A"/>
    <w:rsid w:val="00F12C3B"/>
    <w:rsid w:val="00F26884"/>
    <w:rsid w:val="00F5130A"/>
    <w:rsid w:val="00F72ECC"/>
    <w:rsid w:val="00F8355F"/>
    <w:rsid w:val="00F9090B"/>
    <w:rsid w:val="00F96014"/>
    <w:rsid w:val="00FA3196"/>
    <w:rsid w:val="00FA7196"/>
    <w:rsid w:val="00FB2CE8"/>
    <w:rsid w:val="00FD60D7"/>
    <w:rsid w:val="00FD788D"/>
    <w:rsid w:val="00FE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E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customStyle="1" w:styleId="EndNoteBibliographyTitle">
    <w:name w:val="EndNote Bibliography Title"/>
    <w:basedOn w:val="Normal"/>
    <w:link w:val="EndNoteBibliographyTitleChar"/>
    <w:rsid w:val="007E30C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30C2"/>
    <w:rPr>
      <w:rFonts w:ascii="Calibri" w:hAnsi="Calibri" w:cs="Calibri"/>
      <w:noProof/>
      <w:lang w:val="en-US"/>
    </w:rPr>
  </w:style>
  <w:style w:type="paragraph" w:customStyle="1" w:styleId="EndNoteBibliography">
    <w:name w:val="EndNote Bibliography"/>
    <w:basedOn w:val="Normal"/>
    <w:link w:val="EndNoteBibliographyChar"/>
    <w:rsid w:val="007E30C2"/>
    <w:rPr>
      <w:rFonts w:ascii="Calibri" w:hAnsi="Calibri" w:cs="Calibri"/>
      <w:noProof/>
      <w:lang w:val="en-US"/>
    </w:rPr>
  </w:style>
  <w:style w:type="character" w:customStyle="1" w:styleId="EndNoteBibliographyChar">
    <w:name w:val="EndNote Bibliography Char"/>
    <w:basedOn w:val="DefaultParagraphFont"/>
    <w:link w:val="EndNoteBibliography"/>
    <w:rsid w:val="007E30C2"/>
    <w:rPr>
      <w:rFonts w:ascii="Calibri" w:hAnsi="Calibri" w:cs="Calibri"/>
      <w:noProof/>
      <w:lang w:val="en-US"/>
    </w:rPr>
  </w:style>
  <w:style w:type="character" w:styleId="Hyperlink">
    <w:name w:val="Hyperlink"/>
    <w:basedOn w:val="DefaultParagraphFont"/>
    <w:uiPriority w:val="99"/>
    <w:semiHidden/>
    <w:unhideWhenUsed/>
    <w:rsid w:val="00B9281F"/>
    <w:rPr>
      <w:color w:val="0000FF"/>
      <w:u w:val="single"/>
    </w:rPr>
  </w:style>
  <w:style w:type="character" w:styleId="CommentReference">
    <w:name w:val="annotation reference"/>
    <w:basedOn w:val="DefaultParagraphFont"/>
    <w:uiPriority w:val="99"/>
    <w:semiHidden/>
    <w:unhideWhenUsed/>
    <w:rsid w:val="007A20D2"/>
    <w:rPr>
      <w:sz w:val="16"/>
      <w:szCs w:val="16"/>
    </w:rPr>
  </w:style>
  <w:style w:type="paragraph" w:styleId="CommentText">
    <w:name w:val="annotation text"/>
    <w:basedOn w:val="Normal"/>
    <w:link w:val="CommentTextChar"/>
    <w:uiPriority w:val="99"/>
    <w:unhideWhenUsed/>
    <w:rsid w:val="007A20D2"/>
    <w:rPr>
      <w:sz w:val="20"/>
      <w:szCs w:val="20"/>
    </w:rPr>
  </w:style>
  <w:style w:type="character" w:customStyle="1" w:styleId="CommentTextChar">
    <w:name w:val="Comment Text Char"/>
    <w:basedOn w:val="DefaultParagraphFont"/>
    <w:link w:val="CommentText"/>
    <w:uiPriority w:val="99"/>
    <w:rsid w:val="007A20D2"/>
    <w:rPr>
      <w:rFonts w:cs="Arial"/>
      <w:sz w:val="20"/>
      <w:szCs w:val="20"/>
    </w:rPr>
  </w:style>
  <w:style w:type="paragraph" w:styleId="CommentSubject">
    <w:name w:val="annotation subject"/>
    <w:basedOn w:val="CommentText"/>
    <w:next w:val="CommentText"/>
    <w:link w:val="CommentSubjectChar"/>
    <w:uiPriority w:val="99"/>
    <w:semiHidden/>
    <w:unhideWhenUsed/>
    <w:rsid w:val="007A20D2"/>
    <w:rPr>
      <w:b/>
      <w:bCs/>
    </w:rPr>
  </w:style>
  <w:style w:type="character" w:customStyle="1" w:styleId="CommentSubjectChar">
    <w:name w:val="Comment Subject Char"/>
    <w:basedOn w:val="CommentTextChar"/>
    <w:link w:val="CommentSubject"/>
    <w:uiPriority w:val="99"/>
    <w:semiHidden/>
    <w:rsid w:val="007A20D2"/>
    <w:rPr>
      <w:rFonts w:cs="Arial"/>
      <w:b/>
      <w:bCs/>
      <w:sz w:val="20"/>
      <w:szCs w:val="20"/>
    </w:rPr>
  </w:style>
  <w:style w:type="character" w:styleId="FollowedHyperlink">
    <w:name w:val="FollowedHyperlink"/>
    <w:basedOn w:val="DefaultParagraphFont"/>
    <w:uiPriority w:val="99"/>
    <w:semiHidden/>
    <w:unhideWhenUsed/>
    <w:rsid w:val="003B03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customStyle="1" w:styleId="EndNoteBibliographyTitle">
    <w:name w:val="EndNote Bibliography Title"/>
    <w:basedOn w:val="Normal"/>
    <w:link w:val="EndNoteBibliographyTitleChar"/>
    <w:rsid w:val="007E30C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30C2"/>
    <w:rPr>
      <w:rFonts w:ascii="Calibri" w:hAnsi="Calibri" w:cs="Calibri"/>
      <w:noProof/>
      <w:lang w:val="en-US"/>
    </w:rPr>
  </w:style>
  <w:style w:type="paragraph" w:customStyle="1" w:styleId="EndNoteBibliography">
    <w:name w:val="EndNote Bibliography"/>
    <w:basedOn w:val="Normal"/>
    <w:link w:val="EndNoteBibliographyChar"/>
    <w:rsid w:val="007E30C2"/>
    <w:rPr>
      <w:rFonts w:ascii="Calibri" w:hAnsi="Calibri" w:cs="Calibri"/>
      <w:noProof/>
      <w:lang w:val="en-US"/>
    </w:rPr>
  </w:style>
  <w:style w:type="character" w:customStyle="1" w:styleId="EndNoteBibliographyChar">
    <w:name w:val="EndNote Bibliography Char"/>
    <w:basedOn w:val="DefaultParagraphFont"/>
    <w:link w:val="EndNoteBibliography"/>
    <w:rsid w:val="007E30C2"/>
    <w:rPr>
      <w:rFonts w:ascii="Calibri" w:hAnsi="Calibri" w:cs="Calibri"/>
      <w:noProof/>
      <w:lang w:val="en-US"/>
    </w:rPr>
  </w:style>
  <w:style w:type="character" w:styleId="Hyperlink">
    <w:name w:val="Hyperlink"/>
    <w:basedOn w:val="DefaultParagraphFont"/>
    <w:uiPriority w:val="99"/>
    <w:semiHidden/>
    <w:unhideWhenUsed/>
    <w:rsid w:val="00B9281F"/>
    <w:rPr>
      <w:color w:val="0000FF"/>
      <w:u w:val="single"/>
    </w:rPr>
  </w:style>
  <w:style w:type="character" w:styleId="CommentReference">
    <w:name w:val="annotation reference"/>
    <w:basedOn w:val="DefaultParagraphFont"/>
    <w:uiPriority w:val="99"/>
    <w:semiHidden/>
    <w:unhideWhenUsed/>
    <w:rsid w:val="007A20D2"/>
    <w:rPr>
      <w:sz w:val="16"/>
      <w:szCs w:val="16"/>
    </w:rPr>
  </w:style>
  <w:style w:type="paragraph" w:styleId="CommentText">
    <w:name w:val="annotation text"/>
    <w:basedOn w:val="Normal"/>
    <w:link w:val="CommentTextChar"/>
    <w:uiPriority w:val="99"/>
    <w:unhideWhenUsed/>
    <w:rsid w:val="007A20D2"/>
    <w:rPr>
      <w:sz w:val="20"/>
      <w:szCs w:val="20"/>
    </w:rPr>
  </w:style>
  <w:style w:type="character" w:customStyle="1" w:styleId="CommentTextChar">
    <w:name w:val="Comment Text Char"/>
    <w:basedOn w:val="DefaultParagraphFont"/>
    <w:link w:val="CommentText"/>
    <w:uiPriority w:val="99"/>
    <w:rsid w:val="007A20D2"/>
    <w:rPr>
      <w:rFonts w:cs="Arial"/>
      <w:sz w:val="20"/>
      <w:szCs w:val="20"/>
    </w:rPr>
  </w:style>
  <w:style w:type="paragraph" w:styleId="CommentSubject">
    <w:name w:val="annotation subject"/>
    <w:basedOn w:val="CommentText"/>
    <w:next w:val="CommentText"/>
    <w:link w:val="CommentSubjectChar"/>
    <w:uiPriority w:val="99"/>
    <w:semiHidden/>
    <w:unhideWhenUsed/>
    <w:rsid w:val="007A20D2"/>
    <w:rPr>
      <w:b/>
      <w:bCs/>
    </w:rPr>
  </w:style>
  <w:style w:type="character" w:customStyle="1" w:styleId="CommentSubjectChar">
    <w:name w:val="Comment Subject Char"/>
    <w:basedOn w:val="CommentTextChar"/>
    <w:link w:val="CommentSubject"/>
    <w:uiPriority w:val="99"/>
    <w:semiHidden/>
    <w:rsid w:val="007A20D2"/>
    <w:rPr>
      <w:rFonts w:cs="Arial"/>
      <w:b/>
      <w:bCs/>
      <w:sz w:val="20"/>
      <w:szCs w:val="20"/>
    </w:rPr>
  </w:style>
  <w:style w:type="character" w:styleId="FollowedHyperlink">
    <w:name w:val="FollowedHyperlink"/>
    <w:basedOn w:val="DefaultParagraphFont"/>
    <w:uiPriority w:val="99"/>
    <w:semiHidden/>
    <w:unhideWhenUsed/>
    <w:rsid w:val="003B0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arning.mendiphillsaonb.org.uk/resource/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em.org.uk/best/biology/big-idea-variation-adaptation-and-evolutio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ield-studies-council.org/publications/fold-out-char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Desktop\Templates\Biology%20templates\template_biology_item_diagnost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template_biology_item_diagnostic.dotx</Template>
  <TotalTime>395</TotalTime>
  <Pages>7</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Moore</dc:creator>
  <cp:lastModifiedBy>Alistair Moore</cp:lastModifiedBy>
  <cp:revision>48</cp:revision>
  <cp:lastPrinted>2017-02-24T16:20:00Z</cp:lastPrinted>
  <dcterms:created xsi:type="dcterms:W3CDTF">2020-11-02T14:59:00Z</dcterms:created>
  <dcterms:modified xsi:type="dcterms:W3CDTF">2021-03-17T17:01:00Z</dcterms:modified>
</cp:coreProperties>
</file>